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4795" w14:textId="77777777" w:rsidR="005F1EC8" w:rsidRPr="00EB5A31" w:rsidRDefault="005F1EC8">
      <w:pPr>
        <w:rPr>
          <w:lang w:val="en-US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770"/>
      </w:tblGrid>
      <w:tr w:rsidR="00A37FD1" w:rsidRPr="00257276" w14:paraId="35736A60" w14:textId="77777777" w:rsidTr="001A5501">
        <w:tc>
          <w:tcPr>
            <w:tcW w:w="5016" w:type="dxa"/>
          </w:tcPr>
          <w:p w14:paraId="6F5EF119" w14:textId="2B6003A3" w:rsidR="00A37FD1" w:rsidRPr="007E0029" w:rsidRDefault="00A37FD1" w:rsidP="00C52B78">
            <w:pPr>
              <w:tabs>
                <w:tab w:val="left" w:pos="1134"/>
                <w:tab w:val="left" w:pos="1587"/>
              </w:tabs>
              <w:rPr>
                <w:rFonts w:ascii="Arial Narrow" w:hAnsi="Arial Narrow"/>
                <w:b/>
              </w:rPr>
            </w:pPr>
            <w:r w:rsidRPr="007E0029">
              <w:rPr>
                <w:rFonts w:ascii="Arial Narrow" w:hAnsi="Arial Narrow"/>
                <w:b/>
              </w:rPr>
              <w:tab/>
            </w:r>
          </w:p>
          <w:p w14:paraId="28544159" w14:textId="572BF4E5" w:rsidR="007E0029" w:rsidRPr="00B00764" w:rsidRDefault="00521D82" w:rsidP="00462F83">
            <w:pPr>
              <w:tabs>
                <w:tab w:val="left" w:pos="1134"/>
                <w:tab w:val="left" w:pos="1587"/>
                <w:tab w:val="left" w:pos="3828"/>
              </w:tabs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ТЕХ</w:t>
            </w:r>
            <w:r w:rsidR="007E0029">
              <w:rPr>
                <w:rFonts w:ascii="Arial Narrow" w:hAnsi="Arial Narrow"/>
                <w:b/>
                <w:u w:val="single"/>
              </w:rPr>
              <w:t>Н</w:t>
            </w:r>
            <w:r>
              <w:rPr>
                <w:rFonts w:ascii="Arial Narrow" w:hAnsi="Arial Narrow"/>
                <w:b/>
                <w:u w:val="single"/>
              </w:rPr>
              <w:t>И</w:t>
            </w:r>
            <w:r w:rsidR="007E0029">
              <w:rPr>
                <w:rFonts w:ascii="Arial Narrow" w:hAnsi="Arial Narrow"/>
                <w:b/>
                <w:u w:val="single"/>
              </w:rPr>
              <w:t xml:space="preserve">ЧЕСКОЕ ЗАДАНИЕ </w:t>
            </w:r>
            <w:r w:rsidR="005F1EC8">
              <w:rPr>
                <w:rFonts w:ascii="Arial Narrow" w:hAnsi="Arial Narrow"/>
                <w:b/>
                <w:u w:val="single"/>
              </w:rPr>
              <w:t xml:space="preserve">ДЛЯ </w:t>
            </w:r>
            <w:r w:rsidR="000B2E8F">
              <w:rPr>
                <w:rFonts w:ascii="Arial Narrow" w:hAnsi="Arial Narrow"/>
                <w:b/>
                <w:u w:val="single"/>
                <w:lang w:val="ky-KG"/>
              </w:rPr>
              <w:t xml:space="preserve">ОКАЗАНИЯ </w:t>
            </w:r>
            <w:r w:rsidR="000D4A40">
              <w:rPr>
                <w:rFonts w:ascii="Arial Narrow" w:hAnsi="Arial Narrow"/>
                <w:b/>
                <w:u w:val="single"/>
                <w:lang w:val="ky-KG"/>
              </w:rPr>
              <w:t>УСЛУГ П</w:t>
            </w:r>
            <w:r w:rsidR="00462F83">
              <w:rPr>
                <w:rFonts w:ascii="Arial Narrow" w:hAnsi="Arial Narrow"/>
                <w:b/>
                <w:u w:val="single"/>
                <w:lang w:val="ky-KG"/>
              </w:rPr>
              <w:t xml:space="preserve">О СОЗДАНИЮ ВИДЕОРОЛИКА О </w:t>
            </w:r>
            <w:r w:rsidR="00982B2D" w:rsidRPr="00982B2D">
              <w:rPr>
                <w:rFonts w:ascii="Arial Narrow" w:hAnsi="Arial Narrow"/>
                <w:b/>
                <w:u w:val="single"/>
                <w:lang w:val="ky-KG"/>
              </w:rPr>
              <w:t>ГРАЖДАНСКОЙ ОТВЕТСТВЕННОСТИ ПОЛУЧАТЕЛЕЙ УСЛУГ</w:t>
            </w:r>
            <w:r w:rsidR="005F762A" w:rsidRPr="00982B2D">
              <w:rPr>
                <w:rFonts w:ascii="Arial Narrow" w:hAnsi="Arial Narrow"/>
                <w:b/>
                <w:u w:val="single"/>
                <w:lang w:val="ky-KG"/>
              </w:rPr>
              <w:t xml:space="preserve"> </w:t>
            </w:r>
            <w:r w:rsidR="000D4A40">
              <w:rPr>
                <w:rFonts w:ascii="Arial Narrow" w:hAnsi="Arial Narrow"/>
                <w:b/>
                <w:u w:val="single"/>
                <w:lang w:val="ky-KG"/>
              </w:rPr>
              <w:t>И ПОСЛЕДУЮЩ</w:t>
            </w:r>
            <w:r w:rsidR="00B73C5F">
              <w:rPr>
                <w:rFonts w:ascii="Arial Narrow" w:hAnsi="Arial Narrow"/>
                <w:b/>
                <w:u w:val="single"/>
              </w:rPr>
              <w:t>ЕЙ</w:t>
            </w:r>
            <w:r w:rsidR="000D4A40">
              <w:rPr>
                <w:rFonts w:ascii="Arial Narrow" w:hAnsi="Arial Narrow"/>
                <w:b/>
                <w:u w:val="single"/>
                <w:lang w:val="ky-KG"/>
              </w:rPr>
              <w:t xml:space="preserve"> ТРАНСЛЯЦИ</w:t>
            </w:r>
            <w:r w:rsidR="00B73C5F">
              <w:rPr>
                <w:rFonts w:ascii="Arial Narrow" w:hAnsi="Arial Narrow"/>
                <w:b/>
                <w:u w:val="single"/>
                <w:lang w:val="ky-KG"/>
              </w:rPr>
              <w:t>И</w:t>
            </w:r>
            <w:r w:rsidR="000D4A40">
              <w:rPr>
                <w:rFonts w:ascii="Arial Narrow" w:hAnsi="Arial Narrow"/>
                <w:b/>
                <w:u w:val="single"/>
                <w:lang w:val="ky-KG"/>
              </w:rPr>
              <w:t xml:space="preserve"> НА </w:t>
            </w:r>
            <w:r w:rsidR="00982B2D">
              <w:rPr>
                <w:rFonts w:ascii="Arial Narrow" w:hAnsi="Arial Narrow"/>
                <w:b/>
                <w:u w:val="single"/>
                <w:lang w:val="ky-KG"/>
              </w:rPr>
              <w:t xml:space="preserve">НАЦИОНАЛЬНЫХ И </w:t>
            </w:r>
            <w:r w:rsidR="000D4A40">
              <w:rPr>
                <w:rFonts w:ascii="Arial Narrow" w:hAnsi="Arial Narrow"/>
                <w:b/>
                <w:u w:val="single"/>
                <w:lang w:val="ky-KG"/>
              </w:rPr>
              <w:t xml:space="preserve">МЕСТНЫХ </w:t>
            </w:r>
            <w:r w:rsidR="005F762A">
              <w:rPr>
                <w:rFonts w:ascii="Arial Narrow" w:hAnsi="Arial Narrow"/>
                <w:b/>
                <w:u w:val="single"/>
                <w:lang w:val="ky-KG"/>
              </w:rPr>
              <w:t xml:space="preserve">МЕЖОБЛАСТНЫХ </w:t>
            </w:r>
            <w:r w:rsidR="000D4A40">
              <w:rPr>
                <w:rFonts w:ascii="Arial Narrow" w:hAnsi="Arial Narrow"/>
                <w:b/>
                <w:u w:val="single"/>
                <w:lang w:val="ky-KG"/>
              </w:rPr>
              <w:t>ТВ КАНА</w:t>
            </w:r>
            <w:r w:rsidR="005F762A">
              <w:rPr>
                <w:rFonts w:ascii="Arial Narrow" w:hAnsi="Arial Narrow"/>
                <w:b/>
                <w:u w:val="single"/>
                <w:lang w:val="ky-KG"/>
              </w:rPr>
              <w:t>ЛА</w:t>
            </w:r>
            <w:r w:rsidR="000D4A40">
              <w:rPr>
                <w:rFonts w:ascii="Arial Narrow" w:hAnsi="Arial Narrow"/>
                <w:b/>
                <w:u w:val="single"/>
                <w:lang w:val="ky-KG"/>
              </w:rPr>
              <w:t>Х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018"/>
              <w:gridCol w:w="2782"/>
            </w:tblGrid>
            <w:tr w:rsidR="007E0029" w:rsidRPr="00092ADC" w14:paraId="3A58DF9E" w14:textId="77777777" w:rsidTr="00C57D2A">
              <w:trPr>
                <w:trHeight w:val="394"/>
              </w:trPr>
              <w:tc>
                <w:tcPr>
                  <w:tcW w:w="3227" w:type="dxa"/>
                  <w:vAlign w:val="center"/>
                </w:tcPr>
                <w:p w14:paraId="435BB126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2FA7D307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5B782BEE" w14:textId="77777777" w:rsidR="007E0029" w:rsidRDefault="007E0029" w:rsidP="001A5501">
                  <w:pPr>
                    <w:tabs>
                      <w:tab w:val="left" w:pos="2111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Контактная информация:</w:t>
                  </w:r>
                  <w:r w:rsidR="001A5501">
                    <w:rPr>
                      <w:rFonts w:ascii="Arial Narrow" w:hAnsi="Arial Narrow" w:cs="Arial"/>
                    </w:rPr>
                    <w:t xml:space="preserve">                                                      </w:t>
                  </w:r>
                </w:p>
                <w:p w14:paraId="54576D50" w14:textId="2B0AE176" w:rsidR="001A5501" w:rsidRPr="00066D13" w:rsidRDefault="001A5501" w:rsidP="001A5501">
                  <w:pPr>
                    <w:tabs>
                      <w:tab w:val="left" w:pos="2111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y-KG"/>
                    </w:rPr>
                  </w:pPr>
                </w:p>
              </w:tc>
              <w:tc>
                <w:tcPr>
                  <w:tcW w:w="5985" w:type="dxa"/>
                  <w:vAlign w:val="center"/>
                </w:tcPr>
                <w:p w14:paraId="7A666210" w14:textId="77777777" w:rsidR="007E0029" w:rsidRPr="00EB5A31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60E75BC4" w14:textId="77777777" w:rsidR="001A5501" w:rsidRDefault="00092ADC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k-KZ"/>
                    </w:rPr>
                  </w:pPr>
                  <w:r>
                    <w:rPr>
                      <w:rFonts w:ascii="Arial Narrow" w:hAnsi="Arial Narrow" w:cs="Arial"/>
                      <w:lang w:val="kk-KZ"/>
                    </w:rPr>
                    <w:t>Нурбек Имакеев</w:t>
                  </w:r>
                </w:p>
                <w:p w14:paraId="390971A0" w14:textId="49602C92" w:rsidR="00951456" w:rsidRPr="00EB5A31" w:rsidRDefault="00951456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nimakeev</w:t>
                  </w:r>
                  <w:proofErr w:type="spellEnd"/>
                  <w:r w:rsidRPr="00EB5A31">
                    <w:rPr>
                      <w:rFonts w:ascii="Arial Narrow" w:hAnsi="Arial Narrow" w:cs="Arial"/>
                    </w:rPr>
                    <w:t>@</w:t>
                  </w:r>
                  <w:r>
                    <w:rPr>
                      <w:rFonts w:ascii="Arial Narrow" w:hAnsi="Arial Narrow" w:cs="Arial"/>
                      <w:lang w:val="en-US"/>
                    </w:rPr>
                    <w:t>dpi</w:t>
                  </w:r>
                  <w:r w:rsidRPr="00EB5A31">
                    <w:rPr>
                      <w:rFonts w:ascii="Arial Narrow" w:hAnsi="Arial Narrow" w:cs="Arial"/>
                    </w:rPr>
                    <w:t>.</w:t>
                  </w:r>
                  <w:r>
                    <w:rPr>
                      <w:rFonts w:ascii="Arial Narrow" w:hAnsi="Arial Narrow" w:cs="Arial"/>
                      <w:lang w:val="en-US"/>
                    </w:rPr>
                    <w:t>kg</w:t>
                  </w:r>
                </w:p>
              </w:tc>
            </w:tr>
            <w:tr w:rsidR="007E0029" w:rsidRPr="007E0029" w14:paraId="2DE1F4DA" w14:textId="77777777" w:rsidTr="00C57D2A">
              <w:trPr>
                <w:trHeight w:val="430"/>
              </w:trPr>
              <w:tc>
                <w:tcPr>
                  <w:tcW w:w="3227" w:type="dxa"/>
                  <w:vAlign w:val="center"/>
                </w:tcPr>
                <w:p w14:paraId="7E8777BA" w14:textId="5CA7322F" w:rsidR="007E0029" w:rsidRPr="00142267" w:rsidRDefault="00951456" w:rsidP="004E10DB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>Бюджетная линия</w:t>
                  </w:r>
                  <w:r w:rsidR="007E0029" w:rsidRPr="007E0029">
                    <w:rPr>
                      <w:rFonts w:ascii="Arial Narrow" w:hAnsi="Arial Narrow" w:cs="Arial"/>
                    </w:rPr>
                    <w:t>:</w:t>
                  </w:r>
                  <w:r w:rsidR="00DC3F9C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985" w:type="dxa"/>
                  <w:vAlign w:val="center"/>
                </w:tcPr>
                <w:p w14:paraId="2E0917C7" w14:textId="153D0E77" w:rsidR="007E0029" w:rsidRPr="001A5501" w:rsidRDefault="001A5501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1A5501">
                    <w:rPr>
                      <w:rFonts w:ascii="Arial Narrow" w:hAnsi="Arial Narrow" w:cs="Arial"/>
                    </w:rPr>
                    <w:t xml:space="preserve">0404. 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>2</w:t>
                  </w:r>
                  <w:r>
                    <w:rPr>
                      <w:rFonts w:ascii="Arial Narrow" w:hAnsi="Arial Narrow" w:cs="Arial"/>
                      <w:lang w:val="en-US"/>
                    </w:rPr>
                    <w:t>2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>0</w:t>
                  </w:r>
                  <w:r>
                    <w:rPr>
                      <w:rFonts w:ascii="Arial Narrow" w:hAnsi="Arial Narrow" w:cs="Arial"/>
                      <w:lang w:val="en-US"/>
                    </w:rPr>
                    <w:t>0</w:t>
                  </w:r>
                </w:p>
              </w:tc>
            </w:tr>
            <w:tr w:rsidR="007E0029" w:rsidRPr="007E0029" w14:paraId="55BD6FF5" w14:textId="77777777" w:rsidTr="00C57D2A">
              <w:trPr>
                <w:trHeight w:val="617"/>
              </w:trPr>
              <w:tc>
                <w:tcPr>
                  <w:tcW w:w="3227" w:type="dxa"/>
                  <w:vAlign w:val="center"/>
                </w:tcPr>
                <w:p w14:paraId="507B1494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</w:p>
                <w:p w14:paraId="1CD15340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</w:p>
                <w:p w14:paraId="25737DCB" w14:textId="709E7E46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Номер проекта/мандата:</w:t>
                  </w:r>
                </w:p>
              </w:tc>
              <w:tc>
                <w:tcPr>
                  <w:tcW w:w="5985" w:type="dxa"/>
                  <w:vAlign w:val="center"/>
                </w:tcPr>
                <w:p w14:paraId="5AAD896B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4E7DC24F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499434E1" w14:textId="6260B974" w:rsidR="00583329" w:rsidRPr="007E0029" w:rsidRDefault="00583329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KGZ_1251.1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>5</w:t>
                  </w:r>
                  <w:r>
                    <w:rPr>
                      <w:rFonts w:ascii="Arial Narrow" w:hAnsi="Arial Narrow" w:cs="Arial"/>
                    </w:rPr>
                    <w:t xml:space="preserve">.3.0. </w:t>
                  </w:r>
                </w:p>
              </w:tc>
            </w:tr>
            <w:tr w:rsidR="007E0029" w:rsidRPr="007E0029" w14:paraId="5A2BD550" w14:textId="77777777" w:rsidTr="00C57D2A">
              <w:trPr>
                <w:trHeight w:val="430"/>
              </w:trPr>
              <w:tc>
                <w:tcPr>
                  <w:tcW w:w="3227" w:type="dxa"/>
                  <w:vAlign w:val="center"/>
                </w:tcPr>
                <w:p w14:paraId="5F7CEA23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proofErr w:type="spellStart"/>
                  <w:r w:rsidRPr="007E0029">
                    <w:rPr>
                      <w:rFonts w:ascii="Arial Narrow" w:hAnsi="Arial Narrow" w:cs="Arial"/>
                    </w:rPr>
                    <w:t>Project</w:t>
                  </w:r>
                  <w:proofErr w:type="spellEnd"/>
                  <w:r w:rsidRPr="007E0029">
                    <w:rPr>
                      <w:rFonts w:ascii="Arial Narrow" w:hAnsi="Arial Narrow" w:cs="Arial"/>
                    </w:rPr>
                    <w:t>/</w:t>
                  </w:r>
                  <w:proofErr w:type="spellStart"/>
                  <w:r w:rsidRPr="007E0029">
                    <w:rPr>
                      <w:rFonts w:ascii="Arial Narrow" w:hAnsi="Arial Narrow" w:cs="Arial"/>
                    </w:rPr>
                    <w:t>mandate</w:t>
                  </w:r>
                  <w:proofErr w:type="spellEnd"/>
                  <w:r w:rsidRPr="007E0029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7E0029">
                    <w:rPr>
                      <w:rFonts w:ascii="Arial Narrow" w:hAnsi="Arial Narrow" w:cs="Arial"/>
                    </w:rPr>
                    <w:t>name</w:t>
                  </w:r>
                  <w:proofErr w:type="spellEnd"/>
                  <w:r w:rsidRPr="007E0029">
                    <w:rPr>
                      <w:rFonts w:ascii="Arial Narrow" w:hAnsi="Arial Narrow" w:cs="Arial"/>
                    </w:rPr>
                    <w:t>/</w:t>
                  </w:r>
                  <w:proofErr w:type="spellStart"/>
                  <w:r w:rsidRPr="007E0029">
                    <w:rPr>
                      <w:rFonts w:ascii="Arial Narrow" w:hAnsi="Arial Narrow" w:cs="Arial"/>
                    </w:rPr>
                    <w:t>country</w:t>
                  </w:r>
                  <w:proofErr w:type="spellEnd"/>
                  <w:r w:rsidRPr="007E0029">
                    <w:rPr>
                      <w:rFonts w:ascii="Arial Narrow" w:hAnsi="Arial Narrow" w:cs="Arial"/>
                    </w:rPr>
                    <w:t xml:space="preserve"> </w:t>
                  </w:r>
                </w:p>
                <w:p w14:paraId="562F1C47" w14:textId="33B78942" w:rsidR="007E0029" w:rsidRPr="007E0029" w:rsidRDefault="007E0029" w:rsidP="004E10DB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Название проекта/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Pr="007E0029">
                    <w:rPr>
                      <w:rFonts w:ascii="Arial Narrow" w:hAnsi="Arial Narrow" w:cs="Arial"/>
                    </w:rPr>
                    <w:t>мандат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Pr="007E0029">
                    <w:rPr>
                      <w:rFonts w:ascii="Arial Narrow" w:hAnsi="Arial Narrow" w:cs="Arial"/>
                    </w:rPr>
                    <w:t>/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Pr="007E0029">
                    <w:rPr>
                      <w:rFonts w:ascii="Arial Narrow" w:hAnsi="Arial Narrow" w:cs="Arial"/>
                    </w:rPr>
                    <w:t>страна:</w:t>
                  </w:r>
                </w:p>
              </w:tc>
              <w:tc>
                <w:tcPr>
                  <w:tcW w:w="5985" w:type="dxa"/>
                  <w:vAlign w:val="center"/>
                </w:tcPr>
                <w:p w14:paraId="685CA848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45B0BFDA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28BCE50A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71AB781D" w14:textId="231974F5" w:rsidR="007E0029" w:rsidRPr="007E0029" w:rsidRDefault="00092ADC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2930FB">
                    <w:rPr>
                      <w:rFonts w:ascii="Arial Narrow" w:hAnsi="Arial Narrow" w:cs="Arial"/>
                    </w:rPr>
                    <w:t>Проект «Улучшение услуг на местном уровне», финансируемый Правительством Швейцарии через Швейцарское агентство по развитию и сотрудничеству выполняется Хел</w:t>
                  </w:r>
                  <w:r w:rsidR="004E10DB">
                    <w:rPr>
                      <w:rFonts w:ascii="Arial Narrow" w:hAnsi="Arial Narrow" w:cs="Arial"/>
                    </w:rPr>
                    <w:t>ь</w:t>
                  </w:r>
                  <w:r w:rsidRPr="002930FB">
                    <w:rPr>
                      <w:rFonts w:ascii="Arial Narrow" w:hAnsi="Arial Narrow" w:cs="Arial"/>
                    </w:rPr>
                    <w:t>ветас и Институтом политики развития</w:t>
                  </w:r>
                  <w:r w:rsidR="007E0029" w:rsidRPr="007E0029">
                    <w:rPr>
                      <w:rFonts w:ascii="Arial Narrow" w:hAnsi="Arial Narrow" w:cs="Arial"/>
                    </w:rPr>
                    <w:t>, Фаза 2</w:t>
                  </w:r>
                  <w:r w:rsidR="00951456">
                    <w:rPr>
                      <w:rFonts w:ascii="Arial Narrow" w:hAnsi="Arial Narrow" w:cs="Arial"/>
                    </w:rPr>
                    <w:t xml:space="preserve">, </w:t>
                  </w:r>
                  <w:r w:rsidR="007E0029" w:rsidRPr="007E0029">
                    <w:rPr>
                      <w:rFonts w:ascii="Arial Narrow" w:hAnsi="Arial Narrow" w:cs="Arial"/>
                    </w:rPr>
                    <w:t>Кыргызстан</w:t>
                  </w:r>
                </w:p>
              </w:tc>
            </w:tr>
          </w:tbl>
          <w:p w14:paraId="5EA343BD" w14:textId="77777777" w:rsidR="007E0029" w:rsidRPr="007E0029" w:rsidRDefault="007E0029" w:rsidP="007E0029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386A9628" w14:textId="77777777" w:rsidR="007E0029" w:rsidRPr="007E0029" w:rsidRDefault="007E0029" w:rsidP="007E0029">
            <w:pPr>
              <w:tabs>
                <w:tab w:val="left" w:pos="-1843"/>
                <w:tab w:val="left" w:pos="-851"/>
                <w:tab w:val="left" w:pos="3119"/>
              </w:tabs>
              <w:rPr>
                <w:rFonts w:ascii="Arial Narrow" w:hAnsi="Arial Narrow" w:cs="Arial"/>
                <w:b/>
              </w:rPr>
            </w:pPr>
          </w:p>
          <w:p w14:paraId="6C0F56F8" w14:textId="1EAF4B18" w:rsidR="007E0029" w:rsidRDefault="007E0029" w:rsidP="007E002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  <w:b/>
              </w:rPr>
            </w:pPr>
            <w:proofErr w:type="gramStart"/>
            <w:r w:rsidRPr="007E0029">
              <w:rPr>
                <w:rFonts w:ascii="Arial Narrow" w:hAnsi="Arial Narrow" w:cs="Arial"/>
                <w:b/>
              </w:rPr>
              <w:t>Клиент</w:t>
            </w:r>
            <w:r>
              <w:rPr>
                <w:rFonts w:ascii="Arial Narrow" w:hAnsi="Arial Narrow" w:cs="Arial"/>
                <w:b/>
              </w:rPr>
              <w:t xml:space="preserve">:   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      </w:t>
            </w:r>
            <w:r w:rsidRPr="007E0029">
              <w:rPr>
                <w:rFonts w:ascii="Arial Narrow" w:hAnsi="Arial Narrow" w:cs="Arial"/>
                <w:b/>
              </w:rPr>
              <w:t xml:space="preserve">ХЕЛЬВЕТАС </w:t>
            </w:r>
          </w:p>
          <w:p w14:paraId="23884B27" w14:textId="77777777" w:rsidR="007E0029" w:rsidRPr="007E0029" w:rsidRDefault="007E0029" w:rsidP="007E002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7E0029">
              <w:rPr>
                <w:rFonts w:ascii="Arial Narrow" w:hAnsi="Arial Narrow" w:cs="Arial"/>
              </w:rPr>
              <w:t>ул. 7-я Линия № 65, Бишкеке 720044</w:t>
            </w:r>
            <w:r>
              <w:rPr>
                <w:rFonts w:ascii="Arial Narrow" w:hAnsi="Arial Narrow" w:cs="Arial"/>
              </w:rPr>
              <w:t>,</w:t>
            </w:r>
            <w:r w:rsidRPr="007E0029">
              <w:rPr>
                <w:rFonts w:ascii="Arial Narrow" w:hAnsi="Arial Narrow" w:cs="Arial"/>
              </w:rPr>
              <w:t xml:space="preserve"> Кыргызстан</w:t>
            </w:r>
          </w:p>
          <w:p w14:paraId="3EB7CFBD" w14:textId="77777777" w:rsidR="007E0029" w:rsidRPr="00583329" w:rsidRDefault="007E0029" w:rsidP="007E002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</w:rPr>
              <w:sym w:font="Wingdings" w:char="F028"/>
            </w:r>
            <w:r w:rsidRPr="0058332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8332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7E0029">
              <w:rPr>
                <w:rFonts w:ascii="Arial Narrow" w:hAnsi="Arial Narrow" w:cs="Arial"/>
              </w:rPr>
              <w:t>л</w:t>
            </w:r>
            <w:r w:rsidRPr="00583329">
              <w:rPr>
                <w:rFonts w:ascii="Arial Narrow" w:hAnsi="Arial Narrow" w:cs="Arial"/>
                <w:lang w:val="en-US"/>
              </w:rPr>
              <w:t>:+996 312 214 572</w:t>
            </w:r>
          </w:p>
          <w:p w14:paraId="2CA964D2" w14:textId="77777777" w:rsidR="007E0029" w:rsidRPr="00583329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583329">
              <w:rPr>
                <w:rFonts w:ascii="Arial Narrow" w:hAnsi="Arial Narrow" w:cs="Arial"/>
                <w:lang w:val="en-US"/>
              </w:rPr>
              <w:t xml:space="preserve">E-Mail: </w:t>
            </w:r>
            <w:r w:rsidRPr="0058332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  <w:p w14:paraId="798D99FD" w14:textId="77777777" w:rsidR="007E0029" w:rsidRPr="00583329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b/>
                <w:spacing w:val="-2"/>
                <w:lang w:val="en-US"/>
              </w:rPr>
            </w:pPr>
          </w:p>
          <w:p w14:paraId="4859669C" w14:textId="29151237" w:rsidR="007E0029" w:rsidRPr="004E0CCF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2158"/>
              </w:tabs>
              <w:rPr>
                <w:rFonts w:ascii="Arial Narrow" w:hAnsi="Arial Narrow" w:cs="Arial"/>
                <w:b/>
                <w:lang w:val="kk-KZ"/>
              </w:rPr>
            </w:pPr>
            <w:r w:rsidRPr="007E0029">
              <w:rPr>
                <w:rFonts w:ascii="Arial Narrow" w:hAnsi="Arial Narrow" w:cs="Arial"/>
                <w:b/>
                <w:spacing w:val="-2"/>
              </w:rPr>
              <w:t>Партнер по консорциуму:</w:t>
            </w:r>
            <w:r w:rsidR="004E0CCF" w:rsidRPr="004E0CCF">
              <w:rPr>
                <w:rFonts w:ascii="Arial Narrow" w:hAnsi="Arial Narrow" w:cs="Arial"/>
                <w:b/>
                <w:spacing w:val="-2"/>
              </w:rPr>
              <w:t xml:space="preserve"> </w:t>
            </w:r>
            <w:r w:rsidR="004E0CCF">
              <w:rPr>
                <w:rFonts w:ascii="Arial Narrow" w:hAnsi="Arial Narrow" w:cs="Arial"/>
                <w:b/>
                <w:lang w:val="kk-KZ"/>
              </w:rPr>
              <w:t>Институт политики развития</w:t>
            </w:r>
          </w:p>
          <w:p w14:paraId="28C25780" w14:textId="2B1F1FC2" w:rsidR="007E0029" w:rsidRPr="00EB5A31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EB5A31">
              <w:rPr>
                <w:rFonts w:ascii="Arial Narrow" w:hAnsi="Arial Narrow" w:cs="Arial"/>
                <w:lang w:val="kk-KZ"/>
              </w:rPr>
              <w:t xml:space="preserve">ул. </w:t>
            </w:r>
            <w:r w:rsidR="00116A1E">
              <w:rPr>
                <w:rFonts w:ascii="Arial Narrow" w:hAnsi="Arial Narrow" w:cs="Arial"/>
                <w:lang w:val="kk-KZ"/>
              </w:rPr>
              <w:t>Уметалиева</w:t>
            </w:r>
            <w:r w:rsidRPr="00EB5A31">
              <w:rPr>
                <w:rFonts w:ascii="Arial Narrow" w:hAnsi="Arial Narrow" w:cs="Arial"/>
                <w:lang w:val="kk-KZ"/>
              </w:rPr>
              <w:t xml:space="preserve"> 1</w:t>
            </w:r>
            <w:r w:rsidR="00116A1E" w:rsidRPr="00EB5A31">
              <w:rPr>
                <w:rFonts w:ascii="Calibri" w:hAnsi="Calibri" w:cs="Calibri"/>
                <w:lang w:val="kk-KZ"/>
              </w:rPr>
              <w:t>08</w:t>
            </w:r>
            <w:r w:rsidRPr="00EB5A31">
              <w:rPr>
                <w:rFonts w:ascii="Arial Narrow" w:hAnsi="Arial Narrow" w:cs="Arial"/>
                <w:lang w:val="kk-KZ"/>
              </w:rPr>
              <w:t>, Бишкек 720001</w:t>
            </w:r>
            <w:r w:rsidR="00C93AC4" w:rsidRPr="00EB5A31">
              <w:rPr>
                <w:rFonts w:ascii="Arial Narrow" w:hAnsi="Arial Narrow" w:cs="Arial"/>
                <w:lang w:val="kk-KZ"/>
              </w:rPr>
              <w:t xml:space="preserve">, </w:t>
            </w:r>
            <w:r w:rsidRPr="00EB5A31">
              <w:rPr>
                <w:rFonts w:ascii="Arial Narrow" w:hAnsi="Arial Narrow" w:cs="Arial"/>
                <w:lang w:val="kk-KZ"/>
              </w:rPr>
              <w:t>Кыргызстан</w:t>
            </w:r>
          </w:p>
          <w:p w14:paraId="42A38166" w14:textId="401A5397" w:rsidR="007E0029" w:rsidRPr="00EB5A31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7E0029">
              <w:rPr>
                <w:rFonts w:ascii="Arial Narrow" w:hAnsi="Arial Narrow" w:cs="Arial"/>
              </w:rPr>
              <w:sym w:font="Wingdings" w:char="F028"/>
            </w:r>
            <w:r w:rsidR="00C93AC4" w:rsidRPr="00EB5A31">
              <w:rPr>
                <w:rFonts w:ascii="Arial Narrow" w:hAnsi="Arial Narrow" w:cs="Arial"/>
                <w:lang w:val="kk-KZ"/>
              </w:rPr>
              <w:t xml:space="preserve"> </w:t>
            </w:r>
            <w:r w:rsidRPr="00EB5A31">
              <w:rPr>
                <w:rFonts w:ascii="Arial Narrow" w:hAnsi="Arial Narrow" w:cs="Arial"/>
                <w:lang w:val="kk-KZ"/>
              </w:rPr>
              <w:t>Tel:+996 312 </w:t>
            </w:r>
            <w:r w:rsidR="00116A1E" w:rsidRPr="00EB5A31">
              <w:rPr>
                <w:rFonts w:ascii="Arial Narrow" w:hAnsi="Arial Narrow" w:cs="Arial"/>
                <w:lang w:val="kk-KZ"/>
              </w:rPr>
              <w:t>976530</w:t>
            </w:r>
          </w:p>
          <w:p w14:paraId="15A7ECDD" w14:textId="2E8A2F33" w:rsidR="007E0029" w:rsidRPr="00EB5A31" w:rsidRDefault="00C93AC4" w:rsidP="007E0029">
            <w:pPr>
              <w:tabs>
                <w:tab w:val="left" w:pos="-1843"/>
                <w:tab w:val="left" w:pos="-1560"/>
                <w:tab w:val="left" w:pos="-851"/>
                <w:tab w:val="left" w:pos="2017"/>
              </w:tabs>
              <w:rPr>
                <w:rFonts w:ascii="Arial Narrow" w:hAnsi="Arial Narrow" w:cs="Arial"/>
                <w:lang w:val="kk-KZ"/>
              </w:rPr>
            </w:pPr>
            <w:r w:rsidRPr="00EB5A31">
              <w:rPr>
                <w:rFonts w:ascii="Arial Narrow" w:hAnsi="Arial Narrow" w:cs="Arial"/>
                <w:lang w:val="kk-KZ"/>
              </w:rPr>
              <w:t>E-Mail:</w:t>
            </w:r>
            <w:r w:rsidR="00116A1E" w:rsidRPr="00EB5A31">
              <w:rPr>
                <w:rFonts w:ascii="Arial Narrow" w:hAnsi="Arial Narrow" w:cs="Arial"/>
                <w:lang w:val="kk-KZ"/>
              </w:rPr>
              <w:t xml:space="preserve"> </w:t>
            </w:r>
            <w:hyperlink r:id="rId8" w:history="1">
              <w:r w:rsidR="00116A1E" w:rsidRPr="00EB5A31">
                <w:rPr>
                  <w:rStyle w:val="a5"/>
                  <w:rFonts w:ascii="Arial Narrow" w:hAnsi="Arial Narrow" w:cs="Arial"/>
                  <w:spacing w:val="-2"/>
                  <w:lang w:val="kk-KZ"/>
                </w:rPr>
                <w:t>office@dpi.kg</w:t>
              </w:r>
            </w:hyperlink>
            <w:r w:rsidR="00116A1E" w:rsidRPr="00EB5A31">
              <w:rPr>
                <w:rFonts w:ascii="Arial Narrow" w:hAnsi="Arial Narrow" w:cs="Arial"/>
                <w:spacing w:val="-2"/>
                <w:lang w:val="kk-KZ"/>
              </w:rPr>
              <w:t xml:space="preserve">  </w:t>
            </w:r>
          </w:p>
          <w:p w14:paraId="6636A6B6" w14:textId="77777777" w:rsidR="007E0029" w:rsidRPr="00EB5A31" w:rsidRDefault="007E0029" w:rsidP="007E0029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168"/>
              <w:gridCol w:w="2632"/>
            </w:tblGrid>
            <w:tr w:rsidR="007E0029" w:rsidRPr="007E0029" w14:paraId="06FFA5C7" w14:textId="77777777" w:rsidTr="00583329">
              <w:trPr>
                <w:trHeight w:val="1082"/>
              </w:trPr>
              <w:tc>
                <w:tcPr>
                  <w:tcW w:w="3227" w:type="dxa"/>
                </w:tcPr>
                <w:p w14:paraId="59A67872" w14:textId="77777777" w:rsidR="007E0029" w:rsidRPr="00EB5A31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b/>
                      <w:lang w:val="kk-KZ"/>
                    </w:rPr>
                  </w:pPr>
                </w:p>
                <w:p w14:paraId="62678F91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  <w:b/>
                    </w:rPr>
                    <w:t>Исполнитель :</w:t>
                  </w:r>
                </w:p>
              </w:tc>
              <w:tc>
                <w:tcPr>
                  <w:tcW w:w="5985" w:type="dxa"/>
                  <w:vAlign w:val="center"/>
                </w:tcPr>
                <w:p w14:paraId="39FBABEE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  <w:tr w:rsidR="007E0029" w:rsidRPr="007E0029" w14:paraId="520CEACB" w14:textId="77777777" w:rsidTr="00C57D2A">
              <w:trPr>
                <w:trHeight w:val="213"/>
              </w:trPr>
              <w:tc>
                <w:tcPr>
                  <w:tcW w:w="3227" w:type="dxa"/>
                  <w:vAlign w:val="center"/>
                </w:tcPr>
                <w:p w14:paraId="18876E61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sym w:font="Wingdings" w:char="F028"/>
                  </w:r>
                </w:p>
              </w:tc>
              <w:tc>
                <w:tcPr>
                  <w:tcW w:w="5985" w:type="dxa"/>
                  <w:vAlign w:val="center"/>
                </w:tcPr>
                <w:p w14:paraId="1EA243BA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  <w:tr w:rsidR="007E0029" w:rsidRPr="007E0029" w14:paraId="20264FDD" w14:textId="77777777" w:rsidTr="00C57D2A">
              <w:trPr>
                <w:trHeight w:val="246"/>
              </w:trPr>
              <w:tc>
                <w:tcPr>
                  <w:tcW w:w="3227" w:type="dxa"/>
                  <w:vAlign w:val="center"/>
                </w:tcPr>
                <w:p w14:paraId="54985EBD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E-Mail</w:t>
                  </w:r>
                </w:p>
              </w:tc>
              <w:tc>
                <w:tcPr>
                  <w:tcW w:w="5985" w:type="dxa"/>
                  <w:vAlign w:val="center"/>
                </w:tcPr>
                <w:p w14:paraId="74774F33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78D2A055" w14:textId="77777777" w:rsidR="007E0029" w:rsidRPr="007E0029" w:rsidRDefault="007E0029" w:rsidP="007E0029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435DCEEB" w14:textId="77777777" w:rsidR="007E0029" w:rsidRPr="007E0029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tbl>
            <w:tblPr>
              <w:tblW w:w="9750" w:type="dxa"/>
              <w:tblLook w:val="00A0" w:firstRow="1" w:lastRow="0" w:firstColumn="1" w:lastColumn="0" w:noHBand="0" w:noVBand="0"/>
            </w:tblPr>
            <w:tblGrid>
              <w:gridCol w:w="3348"/>
              <w:gridCol w:w="850"/>
              <w:gridCol w:w="2120"/>
              <w:gridCol w:w="567"/>
              <w:gridCol w:w="2865"/>
            </w:tblGrid>
            <w:tr w:rsidR="007E0029" w:rsidRPr="007E0029" w14:paraId="12A474F9" w14:textId="77777777" w:rsidTr="00C57D2A">
              <w:trPr>
                <w:trHeight w:val="376"/>
              </w:trPr>
              <w:tc>
                <w:tcPr>
                  <w:tcW w:w="3348" w:type="dxa"/>
                  <w:vAlign w:val="center"/>
                </w:tcPr>
                <w:p w14:paraId="00D7F8E6" w14:textId="387D0A33" w:rsidR="007E0029" w:rsidRPr="001C1306" w:rsidRDefault="007E0029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  <w:b/>
                    </w:rPr>
                    <w:t>Длительность контракта</w:t>
                  </w:r>
                  <w:r w:rsidR="00C93AC4">
                    <w:rPr>
                      <w:rFonts w:ascii="Arial Narrow" w:hAnsi="Arial Narrow" w:cs="Arial"/>
                      <w:b/>
                    </w:rPr>
                    <w:t xml:space="preserve">: </w:t>
                  </w:r>
                  <w:r w:rsidR="004C3D6E">
                    <w:rPr>
                      <w:rFonts w:ascii="Arial Narrow" w:hAnsi="Arial Narrow" w:cs="Arial"/>
                    </w:rPr>
                    <w:t xml:space="preserve">с </w:t>
                  </w:r>
                  <w:r w:rsidR="000D4A40" w:rsidRPr="000D4A40">
                    <w:rPr>
                      <w:rFonts w:ascii="Arial Narrow" w:hAnsi="Arial Narrow" w:cs="Arial"/>
                    </w:rPr>
                    <w:t xml:space="preserve">1 </w:t>
                  </w:r>
                  <w:proofErr w:type="spellStart"/>
                  <w:r w:rsidR="00116A1E">
                    <w:rPr>
                      <w:rFonts w:ascii="Arial Narrow" w:hAnsi="Arial Narrow" w:cs="Arial"/>
                    </w:rPr>
                    <w:t>ию</w:t>
                  </w:r>
                  <w:proofErr w:type="spellEnd"/>
                  <w:r w:rsidR="00116A1E">
                    <w:rPr>
                      <w:rFonts w:ascii="Arial Narrow" w:hAnsi="Arial Narrow" w:cs="Arial"/>
                      <w:lang w:val="kk-KZ"/>
                    </w:rPr>
                    <w:t>л</w:t>
                  </w:r>
                  <w:r w:rsidR="000D4A40">
                    <w:rPr>
                      <w:rFonts w:ascii="Arial Narrow" w:hAnsi="Arial Narrow" w:cs="Arial"/>
                    </w:rPr>
                    <w:t xml:space="preserve">я по </w:t>
                  </w:r>
                  <w:r w:rsidR="005A7701">
                    <w:rPr>
                      <w:rFonts w:ascii="Arial Narrow" w:hAnsi="Arial Narrow" w:cs="Arial"/>
                    </w:rPr>
                    <w:t xml:space="preserve">15 ноября </w:t>
                  </w:r>
                  <w:r w:rsidR="000B2E8F">
                    <w:rPr>
                      <w:rFonts w:ascii="Arial Narrow" w:hAnsi="Arial Narrow" w:cs="Arial"/>
                    </w:rPr>
                    <w:t>2020</w:t>
                  </w:r>
                  <w:r w:rsidR="00C93AC4" w:rsidRPr="00C93AC4">
                    <w:rPr>
                      <w:rFonts w:ascii="Arial Narrow" w:hAnsi="Arial Narrow" w:cs="Arial"/>
                    </w:rPr>
                    <w:t xml:space="preserve"> г</w:t>
                  </w:r>
                  <w:r w:rsidR="005F1EC8">
                    <w:rPr>
                      <w:rFonts w:ascii="Arial Narrow" w:hAnsi="Arial Narrow" w:cs="Arial"/>
                    </w:rPr>
                    <w:t xml:space="preserve">. </w:t>
                  </w:r>
                </w:p>
              </w:tc>
              <w:tc>
                <w:tcPr>
                  <w:tcW w:w="850" w:type="dxa"/>
                  <w:vAlign w:val="center"/>
                </w:tcPr>
                <w:p w14:paraId="787435C4" w14:textId="77777777" w:rsidR="007E0029" w:rsidRPr="007E0029" w:rsidRDefault="007E0029" w:rsidP="00C93AC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14:paraId="1D3F9279" w14:textId="77777777" w:rsidR="007E0029" w:rsidRPr="007E0029" w:rsidRDefault="007E0029" w:rsidP="00C93AC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ind w:left="-876"/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1</w:t>
                  </w:r>
                  <w:r w:rsidRPr="00583329">
                    <w:rPr>
                      <w:rFonts w:ascii="Arial Narrow" w:hAnsi="Arial Narrow" w:cs="Arial"/>
                    </w:rPr>
                    <w:t xml:space="preserve"> </w:t>
                  </w:r>
                  <w:r w:rsidR="00C93AC4">
                    <w:rPr>
                      <w:rFonts w:ascii="Arial Narrow" w:hAnsi="Arial Narrow" w:cs="Arial"/>
                    </w:rPr>
                    <w:t>авг</w:t>
                  </w:r>
                  <w:r w:rsidRPr="007E0029">
                    <w:rPr>
                      <w:rFonts w:ascii="Arial Narrow" w:hAnsi="Arial Narrow" w:cs="Arial"/>
                    </w:rPr>
                    <w:t>2019</w:t>
                  </w:r>
                </w:p>
              </w:tc>
              <w:tc>
                <w:tcPr>
                  <w:tcW w:w="567" w:type="dxa"/>
                  <w:vAlign w:val="center"/>
                </w:tcPr>
                <w:p w14:paraId="2AE2EB20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до:</w:t>
                  </w:r>
                </w:p>
              </w:tc>
              <w:tc>
                <w:tcPr>
                  <w:tcW w:w="2865" w:type="dxa"/>
                  <w:vAlign w:val="center"/>
                </w:tcPr>
                <w:p w14:paraId="5E62E2D2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 xml:space="preserve"> 30 ноября, 2019</w:t>
                  </w:r>
                </w:p>
              </w:tc>
            </w:tr>
          </w:tbl>
          <w:p w14:paraId="4A283066" w14:textId="77777777" w:rsidR="007E0029" w:rsidRPr="007E0029" w:rsidRDefault="007E0029" w:rsidP="007E0029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02D59EE3" w14:textId="77777777" w:rsidR="007E0029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4DE471FE" w14:textId="38D67612" w:rsidR="007E0029" w:rsidRPr="00142267" w:rsidRDefault="007E0029" w:rsidP="0014226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1417"/>
              </w:tabs>
              <w:ind w:left="284" w:hanging="284"/>
              <w:rPr>
                <w:rFonts w:ascii="Arial Narrow" w:hAnsi="Arial Narrow" w:cs="Arial"/>
                <w:b/>
                <w:caps/>
              </w:rPr>
            </w:pPr>
            <w:r w:rsidRPr="00C93AC4">
              <w:rPr>
                <w:rFonts w:ascii="Arial Narrow" w:hAnsi="Arial Narrow" w:cs="Arial"/>
                <w:b/>
                <w:spacing w:val="-2"/>
              </w:rPr>
              <w:t>Исходная информация</w:t>
            </w:r>
          </w:p>
          <w:p w14:paraId="5CBD6617" w14:textId="57E17E3D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lastRenderedPageBreak/>
              <w:t>Проект «Улучшение услуг на местном уровне», финансируемый Правительством Швейцарии через Швейцарское агентство по развитию и сотрудничеству выполняется Хел</w:t>
            </w:r>
            <w:r w:rsidR="00951456">
              <w:rPr>
                <w:rFonts w:ascii="Arial Narrow" w:hAnsi="Arial Narrow" w:cs="Arial"/>
              </w:rPr>
              <w:t>ь</w:t>
            </w:r>
            <w:r w:rsidRPr="002930FB">
              <w:rPr>
                <w:rFonts w:ascii="Arial Narrow" w:hAnsi="Arial Narrow" w:cs="Arial"/>
              </w:rPr>
              <w:t xml:space="preserve">ветас и Институтом политики развития. Целью Проекта является создание устойчивой системы управления услугами на местном уровне, обеспечивающую своевременное и эффективное реагирование на запросы граждан. </w:t>
            </w:r>
          </w:p>
          <w:p w14:paraId="1C282C5F" w14:textId="77777777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>Основной задачей первой фазы Проекта (2015–2019 гг.) было внедрение устойчивых, эффективных, действенных, подотчетных и оперативных управленческих решений в целевых муниципалитетах, которые учитывают реальные потребности и запросы граждан и обеспечивают значительные улучшения предоставляемых услуг.</w:t>
            </w:r>
          </w:p>
          <w:p w14:paraId="4C3AF1FB" w14:textId="77777777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>Основными направлениями деятельности второй фазы Проекта будут углубление, репликация и расширение протестированных моделей и решений, полученных в результате первой фазы, а также распространение знаний и навыков по организации и предоставлению услуг по всей стране через национальный механизм.</w:t>
            </w:r>
          </w:p>
          <w:p w14:paraId="0C62103D" w14:textId="77777777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 xml:space="preserve">Вторая фаза проекта PSI будет работать над достижением двух результатов, которые внесут вклад в общую цель:  </w:t>
            </w:r>
          </w:p>
          <w:p w14:paraId="2915B6C6" w14:textId="77777777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>Результат 1: Сельские муниципалитеты предоставляют услуги на местном уровне действенным и эффективным путем</w:t>
            </w:r>
          </w:p>
          <w:p w14:paraId="41118FC3" w14:textId="77777777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 xml:space="preserve">Результат 2: Различные участники системы создают благоприятные условия – технические, правовые и финансовые – способствуя предоставлению услуг на местном уровне с учетом социально инклюзивных и гендерных аспектов.  </w:t>
            </w:r>
          </w:p>
          <w:p w14:paraId="2A3EB050" w14:textId="77777777" w:rsidR="002930FB" w:rsidRDefault="002930FB" w:rsidP="00084F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41FEA615" w14:textId="32146AD9" w:rsidR="002930FB" w:rsidRPr="00B77087" w:rsidRDefault="002930FB" w:rsidP="00084F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 марта по май 2020 года Кыргызстан столкнулся с кризисом, связанным с пандемией </w:t>
            </w:r>
            <w:r>
              <w:rPr>
                <w:rFonts w:ascii="Arial Narrow" w:hAnsi="Arial Narrow" w:cs="Arial"/>
                <w:lang w:val="en-US"/>
              </w:rPr>
              <w:t>COVID</w:t>
            </w:r>
            <w:r w:rsidRPr="002930FB">
              <w:rPr>
                <w:rFonts w:ascii="Arial Narrow" w:hAnsi="Arial Narrow" w:cs="Arial"/>
              </w:rPr>
              <w:t xml:space="preserve">-19 </w:t>
            </w:r>
            <w:r>
              <w:rPr>
                <w:rFonts w:ascii="Arial Narrow" w:hAnsi="Arial Narrow" w:cs="Arial"/>
                <w:lang w:val="kk-KZ"/>
              </w:rPr>
              <w:t>и одной из пострадавших сторон стали поставщики услуг</w:t>
            </w:r>
            <w:r w:rsidR="00B77087" w:rsidRPr="00B77087">
              <w:rPr>
                <w:rFonts w:ascii="Arial Narrow" w:hAnsi="Arial Narrow" w:cs="Arial"/>
                <w:lang w:val="kk-KZ"/>
              </w:rPr>
              <w:t xml:space="preserve"> (питьевая вода, сбор и вывоз ТБО), в связи с сокращением сборов с населения, так как из-за режима ЧС/ЧП у большинства уязвимого населения потерялся или существенно сократился доход</w:t>
            </w:r>
            <w:r w:rsidR="00F42F3B">
              <w:rPr>
                <w:rFonts w:ascii="Arial Narrow" w:hAnsi="Arial Narrow" w:cs="Arial"/>
                <w:lang w:val="kk-KZ"/>
              </w:rPr>
              <w:t>.</w:t>
            </w:r>
          </w:p>
          <w:p w14:paraId="45EFE476" w14:textId="5C5C1DFE" w:rsidR="00084F2F" w:rsidRPr="00084F2F" w:rsidRDefault="00983296" w:rsidP="00084F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 целях </w:t>
            </w:r>
            <w:r w:rsidR="002930FB">
              <w:rPr>
                <w:rFonts w:ascii="Arial Narrow" w:hAnsi="Arial Narrow" w:cs="Arial"/>
                <w:lang w:val="kk-KZ"/>
              </w:rPr>
              <w:t>повышения коллективного сознания населения по уплате платежей за коммунальные услуги</w:t>
            </w:r>
            <w:r w:rsidR="0061355C">
              <w:rPr>
                <w:rFonts w:ascii="Arial Narrow" w:hAnsi="Arial Narrow" w:cs="Arial"/>
              </w:rPr>
              <w:t xml:space="preserve">, объявляется настоящий тендер по отбору услуг по созданию </w:t>
            </w:r>
            <w:r w:rsidR="000D6F23">
              <w:rPr>
                <w:rFonts w:ascii="Arial Narrow" w:hAnsi="Arial Narrow" w:cs="Arial"/>
              </w:rPr>
              <w:t xml:space="preserve">рекламного </w:t>
            </w:r>
            <w:r w:rsidR="0061355C">
              <w:rPr>
                <w:rFonts w:ascii="Arial Narrow" w:hAnsi="Arial Narrow" w:cs="Arial"/>
              </w:rPr>
              <w:t xml:space="preserve">видеоролика о </w:t>
            </w:r>
            <w:r w:rsidR="002930FB">
              <w:rPr>
                <w:rFonts w:ascii="Arial Narrow" w:hAnsi="Arial Narrow" w:cs="Arial"/>
                <w:lang w:val="kk-KZ"/>
              </w:rPr>
              <w:t xml:space="preserve">гражданской ответственности получателей услуг </w:t>
            </w:r>
            <w:r w:rsidR="0061355C">
              <w:rPr>
                <w:rFonts w:ascii="Arial Narrow" w:hAnsi="Arial Narrow" w:cs="Arial"/>
              </w:rPr>
              <w:t xml:space="preserve">для дальнейшего транслирования видеоролика на </w:t>
            </w:r>
            <w:r w:rsidR="002930FB">
              <w:rPr>
                <w:rFonts w:ascii="Arial Narrow" w:hAnsi="Arial Narrow" w:cs="Arial"/>
                <w:lang w:val="kk-KZ"/>
              </w:rPr>
              <w:t xml:space="preserve">национальных и </w:t>
            </w:r>
            <w:r w:rsidR="0061355C">
              <w:rPr>
                <w:rFonts w:ascii="Arial Narrow" w:hAnsi="Arial Narrow" w:cs="Arial"/>
              </w:rPr>
              <w:t xml:space="preserve">местных межобластных ТВ каналах. </w:t>
            </w:r>
          </w:p>
          <w:p w14:paraId="1F1C5E35" w14:textId="77777777" w:rsidR="00084F2F" w:rsidRPr="00084F2F" w:rsidRDefault="00084F2F" w:rsidP="00084F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01941BC6" w14:textId="77777777" w:rsidR="00F42F3B" w:rsidRDefault="00F42F3B" w:rsidP="007E0029">
            <w:pPr>
              <w:rPr>
                <w:rFonts w:ascii="Arial Narrow" w:hAnsi="Arial Narrow" w:cs="Arial"/>
                <w:b/>
              </w:rPr>
            </w:pPr>
          </w:p>
          <w:p w14:paraId="29FA1DB3" w14:textId="77777777" w:rsidR="00F42F3B" w:rsidRDefault="00F42F3B" w:rsidP="007E0029">
            <w:pPr>
              <w:rPr>
                <w:rFonts w:ascii="Arial Narrow" w:hAnsi="Arial Narrow" w:cs="Arial"/>
                <w:b/>
              </w:rPr>
            </w:pPr>
          </w:p>
          <w:p w14:paraId="7B521A4A" w14:textId="77777777" w:rsidR="00F42F3B" w:rsidRDefault="00F42F3B" w:rsidP="007E0029">
            <w:pPr>
              <w:rPr>
                <w:rFonts w:ascii="Arial Narrow" w:hAnsi="Arial Narrow" w:cs="Arial"/>
                <w:b/>
              </w:rPr>
            </w:pPr>
          </w:p>
          <w:p w14:paraId="360ADD1C" w14:textId="47499943" w:rsidR="007E0029" w:rsidRPr="007E0029" w:rsidRDefault="00951456" w:rsidP="007E0029">
            <w:pPr>
              <w:rPr>
                <w:rFonts w:ascii="Arial Narrow" w:hAnsi="Arial Narrow" w:cs="Arial"/>
                <w:b/>
              </w:rPr>
            </w:pPr>
            <w:r w:rsidRPr="00257276">
              <w:rPr>
                <w:rFonts w:ascii="Arial Narrow" w:hAnsi="Arial Narrow" w:cs="Arial"/>
                <w:b/>
              </w:rPr>
              <w:t>2</w:t>
            </w:r>
            <w:r w:rsidRPr="00EB5A31">
              <w:rPr>
                <w:rFonts w:ascii="Arial Narrow" w:hAnsi="Arial Narrow" w:cs="Arial"/>
                <w:b/>
              </w:rPr>
              <w:t xml:space="preserve">. </w:t>
            </w:r>
            <w:r w:rsidR="007E0029" w:rsidRPr="007E0029">
              <w:rPr>
                <w:rFonts w:ascii="Arial Narrow" w:hAnsi="Arial Narrow" w:cs="Arial"/>
                <w:b/>
              </w:rPr>
              <w:t>ОПИСАНИЕ ЗАДАНИЯ</w:t>
            </w:r>
          </w:p>
          <w:p w14:paraId="59D15024" w14:textId="67F380CC" w:rsidR="00E00978" w:rsidRPr="00115C16" w:rsidRDefault="007E0029" w:rsidP="00E00978">
            <w:pPr>
              <w:jc w:val="both"/>
              <w:rPr>
                <w:rFonts w:ascii="Arial Narrow" w:hAnsi="Arial Narrow" w:cs="Arial"/>
                <w:sz w:val="22"/>
                <w:szCs w:val="22"/>
                <w:lang w:val="ky-KG"/>
              </w:rPr>
            </w:pPr>
            <w:r w:rsidRPr="007E0029">
              <w:rPr>
                <w:rFonts w:ascii="Arial Narrow" w:hAnsi="Arial Narrow" w:cs="Arial"/>
                <w:b/>
                <w:i/>
              </w:rPr>
              <w:t>Название задания:</w:t>
            </w:r>
            <w:r w:rsidRPr="007E0029">
              <w:rPr>
                <w:rFonts w:ascii="Arial Narrow" w:hAnsi="Arial Narrow" w:cs="Arial"/>
              </w:rPr>
              <w:t xml:space="preserve"> </w:t>
            </w:r>
            <w:r w:rsidR="0061355C">
              <w:rPr>
                <w:rFonts w:ascii="Arial Narrow" w:hAnsi="Arial Narrow" w:cs="Arial"/>
                <w:lang w:val="ky-KG"/>
              </w:rPr>
              <w:t xml:space="preserve">Создание и </w:t>
            </w:r>
            <w:del w:id="0" w:author="Erkin Abakirov" w:date="2020-06-16T08:59:00Z">
              <w:r w:rsidR="0061355C" w:rsidDel="00257276">
                <w:rPr>
                  <w:rFonts w:ascii="Arial Narrow" w:hAnsi="Arial Narrow" w:cs="Arial"/>
                  <w:lang w:val="ky-KG"/>
                </w:rPr>
                <w:delText xml:space="preserve">транслирование </w:delText>
              </w:r>
            </w:del>
            <w:ins w:id="1" w:author="Erkin Abakirov" w:date="2020-06-16T08:59:00Z">
              <w:r w:rsidR="00257276">
                <w:rPr>
                  <w:rFonts w:ascii="Arial Narrow" w:hAnsi="Arial Narrow" w:cs="Arial"/>
                  <w:lang w:val="ky-KG"/>
                </w:rPr>
                <w:t>трансл</w:t>
              </w:r>
              <w:r w:rsidR="00257276">
                <w:rPr>
                  <w:rFonts w:ascii="Arial Narrow" w:hAnsi="Arial Narrow" w:cs="Arial"/>
                  <w:lang w:val="ky-KG"/>
                </w:rPr>
                <w:t>яция</w:t>
              </w:r>
              <w:r w:rsidR="00257276">
                <w:rPr>
                  <w:rFonts w:ascii="Arial Narrow" w:hAnsi="Arial Narrow" w:cs="Arial"/>
                  <w:lang w:val="ky-KG"/>
                </w:rPr>
                <w:t xml:space="preserve"> </w:t>
              </w:r>
            </w:ins>
            <w:r w:rsidR="0061355C">
              <w:rPr>
                <w:rFonts w:ascii="Arial Narrow" w:hAnsi="Arial Narrow" w:cs="Arial"/>
                <w:lang w:val="ky-KG"/>
              </w:rPr>
              <w:t xml:space="preserve">на </w:t>
            </w:r>
            <w:r w:rsidR="00F42F3B">
              <w:rPr>
                <w:rFonts w:ascii="Arial Narrow" w:hAnsi="Arial Narrow" w:cs="Arial"/>
                <w:lang w:val="kk-KZ"/>
              </w:rPr>
              <w:t xml:space="preserve">национальных и </w:t>
            </w:r>
            <w:r w:rsidR="0061355C">
              <w:rPr>
                <w:rFonts w:ascii="Arial Narrow" w:hAnsi="Arial Narrow" w:cs="Arial"/>
                <w:lang w:val="ky-KG"/>
              </w:rPr>
              <w:t xml:space="preserve">местных межобластных ТВ каналах  </w:t>
            </w:r>
            <w:r w:rsidR="000D6F23">
              <w:rPr>
                <w:rFonts w:ascii="Arial Narrow" w:hAnsi="Arial Narrow" w:cs="Arial"/>
                <w:lang w:val="ky-KG"/>
              </w:rPr>
              <w:t xml:space="preserve">рекламного </w:t>
            </w:r>
            <w:r w:rsidR="0061355C">
              <w:rPr>
                <w:rFonts w:ascii="Arial Narrow" w:hAnsi="Arial Narrow" w:cs="Arial"/>
                <w:lang w:val="ky-KG"/>
              </w:rPr>
              <w:t>видер</w:t>
            </w:r>
            <w:r w:rsidR="00EF633C">
              <w:rPr>
                <w:rFonts w:ascii="Arial Narrow" w:hAnsi="Arial Narrow" w:cs="Arial"/>
                <w:lang w:val="ky-KG"/>
              </w:rPr>
              <w:t xml:space="preserve">олика о </w:t>
            </w:r>
            <w:r w:rsidR="00F42F3B">
              <w:rPr>
                <w:rFonts w:ascii="Arial Narrow" w:hAnsi="Arial Narrow" w:cs="Arial"/>
                <w:lang w:val="kk-KZ"/>
              </w:rPr>
              <w:t>гражданской ответственности получателей услуг</w:t>
            </w:r>
            <w:r w:rsidR="0061355C">
              <w:rPr>
                <w:rFonts w:ascii="Arial Narrow" w:hAnsi="Arial Narrow" w:cs="Arial"/>
                <w:lang w:val="ky-KG"/>
              </w:rPr>
              <w:t xml:space="preserve"> </w:t>
            </w:r>
            <w:r w:rsidR="00F133A3">
              <w:rPr>
                <w:rFonts w:ascii="Arial Narrow" w:hAnsi="Arial Narrow" w:cs="Arial"/>
                <w:lang w:val="ky-KG"/>
              </w:rPr>
              <w:t xml:space="preserve"> </w:t>
            </w:r>
          </w:p>
          <w:p w14:paraId="4DFC4E2B" w14:textId="4B40B250" w:rsidR="007E0029" w:rsidRPr="007E0029" w:rsidRDefault="007E0029" w:rsidP="007E0029">
            <w:pPr>
              <w:jc w:val="both"/>
              <w:rPr>
                <w:rFonts w:ascii="Arial Narrow" w:hAnsi="Arial Narrow" w:cs="Arial"/>
              </w:rPr>
            </w:pPr>
          </w:p>
          <w:p w14:paraId="634FA056" w14:textId="441B2D94" w:rsidR="007E0029" w:rsidRPr="007E0029" w:rsidRDefault="007E0029" w:rsidP="007E0029">
            <w:pPr>
              <w:rPr>
                <w:rFonts w:ascii="Arial Narrow" w:hAnsi="Arial Narrow" w:cs="Arial"/>
              </w:rPr>
            </w:pPr>
            <w:r w:rsidRPr="007E0029">
              <w:rPr>
                <w:rFonts w:ascii="Arial Narrow" w:hAnsi="Arial Narrow" w:cs="Arial"/>
                <w:b/>
                <w:i/>
              </w:rPr>
              <w:t xml:space="preserve">Место(а) выполнения задания: </w:t>
            </w:r>
            <w:r w:rsidR="00092ADC" w:rsidRPr="00092ADC">
              <w:rPr>
                <w:rFonts w:ascii="Arial Narrow" w:hAnsi="Arial Narrow" w:cs="Arial"/>
                <w:i/>
              </w:rPr>
              <w:t>г.</w:t>
            </w:r>
            <w:r w:rsidR="00092ADC">
              <w:rPr>
                <w:rFonts w:ascii="Arial Narrow" w:hAnsi="Arial Narrow" w:cs="Arial"/>
                <w:b/>
                <w:i/>
              </w:rPr>
              <w:t xml:space="preserve"> </w:t>
            </w:r>
            <w:r w:rsidR="00092ADC">
              <w:rPr>
                <w:rFonts w:ascii="Arial Narrow" w:hAnsi="Arial Narrow" w:cs="Arial"/>
                <w:i/>
              </w:rPr>
              <w:t>Бишкек</w:t>
            </w:r>
            <w:r w:rsidR="004A0DE7" w:rsidRPr="004A0DE7">
              <w:rPr>
                <w:rFonts w:ascii="Arial Narrow" w:hAnsi="Arial Narrow" w:cs="Arial"/>
                <w:lang w:val="ky-KG"/>
              </w:rPr>
              <w:t>;</w:t>
            </w:r>
          </w:p>
          <w:p w14:paraId="00C6DF7C" w14:textId="17406DB8" w:rsidR="007E0029" w:rsidRPr="007E0029" w:rsidRDefault="007E0029" w:rsidP="007E0029">
            <w:pPr>
              <w:rPr>
                <w:rFonts w:ascii="Arial Narrow" w:hAnsi="Arial Narrow" w:cs="Arial"/>
              </w:rPr>
            </w:pPr>
            <w:r w:rsidRPr="007E0029">
              <w:rPr>
                <w:rFonts w:ascii="Arial Narrow" w:hAnsi="Arial Narrow" w:cs="Arial"/>
                <w:b/>
                <w:i/>
              </w:rPr>
              <w:t>Сроки выполнения задания:</w:t>
            </w:r>
            <w:r w:rsidR="00C82DDA">
              <w:rPr>
                <w:rFonts w:ascii="Arial Narrow" w:hAnsi="Arial Narrow" w:cs="Arial"/>
              </w:rPr>
              <w:t xml:space="preserve"> </w:t>
            </w:r>
            <w:r w:rsidR="00EF633C">
              <w:rPr>
                <w:rFonts w:ascii="Arial Narrow" w:hAnsi="Arial Narrow" w:cs="Arial"/>
              </w:rPr>
              <w:t xml:space="preserve">1 </w:t>
            </w:r>
            <w:r w:rsidR="00092ADC">
              <w:rPr>
                <w:rFonts w:ascii="Arial Narrow" w:hAnsi="Arial Narrow" w:cs="Arial"/>
                <w:lang w:val="kk-KZ"/>
              </w:rPr>
              <w:t>июля</w:t>
            </w:r>
            <w:r w:rsidR="004A7CB6">
              <w:rPr>
                <w:rFonts w:ascii="Arial Narrow" w:hAnsi="Arial Narrow" w:cs="Arial"/>
              </w:rPr>
              <w:t xml:space="preserve"> – </w:t>
            </w:r>
            <w:r w:rsidR="005A7701" w:rsidRPr="00EB5A31">
              <w:rPr>
                <w:rFonts w:ascii="Arial Narrow" w:hAnsi="Arial Narrow" w:cs="Arial"/>
              </w:rPr>
              <w:t xml:space="preserve">15 </w:t>
            </w:r>
            <w:r w:rsidR="005A7701">
              <w:rPr>
                <w:rFonts w:ascii="Arial Narrow" w:hAnsi="Arial Narrow" w:cs="Arial"/>
              </w:rPr>
              <w:t>ноября</w:t>
            </w:r>
            <w:r w:rsidR="000B2E8F">
              <w:rPr>
                <w:rFonts w:ascii="Arial Narrow" w:hAnsi="Arial Narrow" w:cs="Arial"/>
              </w:rPr>
              <w:t xml:space="preserve"> 2020</w:t>
            </w:r>
            <w:r w:rsidRPr="007E0029">
              <w:rPr>
                <w:rFonts w:ascii="Arial Narrow" w:hAnsi="Arial Narrow" w:cs="Arial"/>
              </w:rPr>
              <w:t>.</w:t>
            </w:r>
          </w:p>
          <w:p w14:paraId="68783C29" w14:textId="3C4D1777" w:rsidR="00C82DDA" w:rsidRPr="000B2E8F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ky-KG"/>
              </w:rPr>
            </w:pPr>
            <w:r w:rsidRPr="007E0029">
              <w:rPr>
                <w:rFonts w:ascii="Arial Narrow" w:hAnsi="Arial Narrow" w:cs="Arial"/>
                <w:b/>
              </w:rPr>
              <w:lastRenderedPageBreak/>
              <w:t xml:space="preserve">Цель задания: </w:t>
            </w:r>
            <w:r w:rsidR="00116A1E">
              <w:rPr>
                <w:rFonts w:ascii="Arial Narrow" w:hAnsi="Arial Narrow" w:cs="Arial"/>
                <w:lang w:val="kk-KZ"/>
              </w:rPr>
              <w:t>Повышение коллективного сознания населения по уплате платежей за коммунальные услуги</w:t>
            </w:r>
            <w:r w:rsidR="00EF633C">
              <w:rPr>
                <w:rFonts w:ascii="Arial Narrow" w:hAnsi="Arial Narrow" w:cs="Arial"/>
                <w:lang w:val="ky-KG"/>
              </w:rPr>
              <w:t xml:space="preserve"> через создание </w:t>
            </w:r>
            <w:r w:rsidR="000D6F23">
              <w:rPr>
                <w:rFonts w:ascii="Arial Narrow" w:hAnsi="Arial Narrow" w:cs="Arial"/>
                <w:lang w:val="ky-KG"/>
              </w:rPr>
              <w:t xml:space="preserve">рекламного </w:t>
            </w:r>
            <w:r w:rsidR="00EF633C">
              <w:rPr>
                <w:rFonts w:ascii="Arial Narrow" w:hAnsi="Arial Narrow" w:cs="Arial"/>
                <w:lang w:val="ky-KG"/>
              </w:rPr>
              <w:t>видеоролика</w:t>
            </w:r>
            <w:r w:rsidR="00F92B59">
              <w:rPr>
                <w:rFonts w:ascii="Arial Narrow" w:hAnsi="Arial Narrow" w:cs="Arial"/>
                <w:lang w:val="ky-KG"/>
              </w:rPr>
              <w:t xml:space="preserve"> о</w:t>
            </w:r>
            <w:r w:rsidR="00EF633C">
              <w:rPr>
                <w:rFonts w:ascii="Arial Narrow" w:hAnsi="Arial Narrow" w:cs="Arial"/>
                <w:lang w:val="ky-KG"/>
              </w:rPr>
              <w:t xml:space="preserve"> </w:t>
            </w:r>
            <w:r w:rsidR="00116A1E">
              <w:rPr>
                <w:rFonts w:ascii="Arial Narrow" w:hAnsi="Arial Narrow" w:cs="Arial"/>
                <w:lang w:val="kk-KZ"/>
              </w:rPr>
              <w:t>гражданской ответственности получателей услуг</w:t>
            </w:r>
            <w:r w:rsidR="00116A1E">
              <w:rPr>
                <w:rFonts w:ascii="Arial Narrow" w:hAnsi="Arial Narrow" w:cs="Arial"/>
                <w:lang w:val="ky-KG"/>
              </w:rPr>
              <w:t xml:space="preserve"> </w:t>
            </w:r>
            <w:r w:rsidR="00EF633C">
              <w:rPr>
                <w:rFonts w:ascii="Arial Narrow" w:hAnsi="Arial Narrow" w:cs="Arial"/>
                <w:lang w:val="ky-KG"/>
              </w:rPr>
              <w:t xml:space="preserve">на кыргызском и русском языках и </w:t>
            </w:r>
            <w:del w:id="2" w:author="Erkin Abakirov" w:date="2020-06-16T09:00:00Z">
              <w:r w:rsidR="00EF633C" w:rsidDel="00257276">
                <w:rPr>
                  <w:rFonts w:ascii="Arial Narrow" w:hAnsi="Arial Narrow" w:cs="Arial"/>
                  <w:lang w:val="ky-KG"/>
                </w:rPr>
                <w:delText xml:space="preserve">дальнейшее </w:delText>
              </w:r>
            </w:del>
            <w:ins w:id="3" w:author="Erkin Abakirov" w:date="2020-06-16T09:00:00Z">
              <w:r w:rsidR="00257276">
                <w:rPr>
                  <w:rFonts w:ascii="Arial Narrow" w:hAnsi="Arial Narrow" w:cs="Arial"/>
                  <w:lang w:val="ky-KG"/>
                </w:rPr>
                <w:t>дальнейш</w:t>
              </w:r>
              <w:r w:rsidR="00257276">
                <w:rPr>
                  <w:rFonts w:ascii="Arial Narrow" w:hAnsi="Arial Narrow" w:cs="Arial"/>
                  <w:lang w:val="ky-KG"/>
                </w:rPr>
                <w:t>ая</w:t>
              </w:r>
              <w:r w:rsidR="00257276">
                <w:rPr>
                  <w:rFonts w:ascii="Arial Narrow" w:hAnsi="Arial Narrow" w:cs="Arial"/>
                  <w:lang w:val="ky-KG"/>
                </w:rPr>
                <w:t xml:space="preserve"> </w:t>
              </w:r>
            </w:ins>
            <w:del w:id="4" w:author="Erkin Abakirov" w:date="2020-06-16T09:00:00Z">
              <w:r w:rsidR="00EF633C" w:rsidDel="00257276">
                <w:rPr>
                  <w:rFonts w:ascii="Arial Narrow" w:hAnsi="Arial Narrow" w:cs="Arial"/>
                  <w:lang w:val="ky-KG"/>
                </w:rPr>
                <w:delText xml:space="preserve">транслирование </w:delText>
              </w:r>
            </w:del>
            <w:ins w:id="5" w:author="Erkin Abakirov" w:date="2020-06-16T09:00:00Z">
              <w:r w:rsidR="00257276">
                <w:rPr>
                  <w:rFonts w:ascii="Arial Narrow" w:hAnsi="Arial Narrow" w:cs="Arial"/>
                  <w:lang w:val="ky-KG"/>
                </w:rPr>
                <w:t>трансл</w:t>
              </w:r>
              <w:r w:rsidR="00257276">
                <w:rPr>
                  <w:rFonts w:ascii="Arial Narrow" w:hAnsi="Arial Narrow" w:cs="Arial"/>
                  <w:lang w:val="ky-KG"/>
                </w:rPr>
                <w:t>яция</w:t>
              </w:r>
              <w:r w:rsidR="00257276">
                <w:rPr>
                  <w:rFonts w:ascii="Arial Narrow" w:hAnsi="Arial Narrow" w:cs="Arial"/>
                  <w:lang w:val="ky-KG"/>
                </w:rPr>
                <w:t xml:space="preserve"> </w:t>
              </w:r>
            </w:ins>
            <w:r w:rsidR="00EF633C">
              <w:rPr>
                <w:rFonts w:ascii="Arial Narrow" w:hAnsi="Arial Narrow" w:cs="Arial"/>
                <w:lang w:val="ky-KG"/>
              </w:rPr>
              <w:t xml:space="preserve">на </w:t>
            </w:r>
            <w:r w:rsidR="00116A1E">
              <w:rPr>
                <w:rFonts w:ascii="Arial Narrow" w:hAnsi="Arial Narrow" w:cs="Arial"/>
              </w:rPr>
              <w:t xml:space="preserve">национальных и </w:t>
            </w:r>
            <w:r w:rsidR="00EF633C">
              <w:rPr>
                <w:rFonts w:ascii="Arial Narrow" w:hAnsi="Arial Narrow" w:cs="Arial"/>
                <w:lang w:val="ky-KG"/>
              </w:rPr>
              <w:t xml:space="preserve">местных межобластных ТВ каналах.  </w:t>
            </w:r>
            <w:r w:rsidR="000B2E8F">
              <w:rPr>
                <w:rFonts w:ascii="Arial Narrow" w:hAnsi="Arial Narrow" w:cs="Arial"/>
                <w:lang w:val="ky-KG"/>
              </w:rPr>
              <w:t xml:space="preserve"> </w:t>
            </w:r>
          </w:p>
          <w:p w14:paraId="67A8DFDD" w14:textId="3DD79B1C" w:rsidR="007E0029" w:rsidRPr="00EB5A31" w:rsidRDefault="00951456" w:rsidP="00EB5A31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3. </w:t>
            </w:r>
            <w:r w:rsidR="007E0029" w:rsidRPr="00EB5A31">
              <w:rPr>
                <w:rFonts w:ascii="Arial Narrow" w:hAnsi="Arial Narrow" w:cs="Arial"/>
                <w:b/>
              </w:rPr>
              <w:t>Задачи:</w:t>
            </w:r>
          </w:p>
          <w:p w14:paraId="54A106F6" w14:textId="2DF1EBCB" w:rsidR="004A0DE7" w:rsidRPr="00EF633C" w:rsidRDefault="00EF633C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ky-KG"/>
              </w:rPr>
              <w:t>Обсудить с проектной командой сценарий видеоролика</w:t>
            </w:r>
            <w:r w:rsidR="00467A94">
              <w:rPr>
                <w:rFonts w:ascii="Arial Narrow" w:hAnsi="Arial Narrow" w:cs="Arial"/>
                <w:lang w:val="ky-KG"/>
              </w:rPr>
              <w:t>;</w:t>
            </w:r>
          </w:p>
          <w:p w14:paraId="2AB69076" w14:textId="3D9A21F7" w:rsidR="00EF633C" w:rsidRPr="00EF633C" w:rsidRDefault="000D6F23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ky-KG"/>
              </w:rPr>
              <w:t xml:space="preserve">Предоставить готовый сценарий проектной команде для утверждения; </w:t>
            </w:r>
          </w:p>
          <w:p w14:paraId="1F2709DC" w14:textId="11CE22A7" w:rsidR="00EF633C" w:rsidRDefault="00EF633C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Произвести видеосъемки с </w:t>
            </w:r>
            <w:r w:rsidR="00F92B59" w:rsidRPr="00F92B59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 xml:space="preserve">5 </w:t>
            </w:r>
            <w:proofErr w:type="spellStart"/>
            <w:r>
              <w:rPr>
                <w:rFonts w:ascii="Arial Narrow" w:hAnsi="Arial Narrow" w:cs="Arial"/>
              </w:rPr>
              <w:t>ию</w:t>
            </w:r>
            <w:proofErr w:type="spellEnd"/>
            <w:r w:rsidR="00F92B59">
              <w:rPr>
                <w:rFonts w:ascii="Arial Narrow" w:hAnsi="Arial Narrow" w:cs="Arial"/>
                <w:lang w:val="kk-KZ"/>
              </w:rPr>
              <w:t>л</w:t>
            </w:r>
            <w:r w:rsidR="00F92B59">
              <w:rPr>
                <w:rFonts w:ascii="Arial Narrow" w:hAnsi="Arial Narrow" w:cs="Arial"/>
              </w:rPr>
              <w:t>я по 30 июл</w:t>
            </w:r>
            <w:r>
              <w:rPr>
                <w:rFonts w:ascii="Arial Narrow" w:hAnsi="Arial Narrow" w:cs="Arial"/>
              </w:rPr>
              <w:t>я 2020г.;</w:t>
            </w:r>
          </w:p>
          <w:p w14:paraId="7C28F9A7" w14:textId="2C14157E" w:rsidR="000D6F23" w:rsidRDefault="000D6F23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 проведении съемок и монтажных работ учитывать рекомендации и предложения проектной команды, в случае необходимости внести изменения, произвести дополнительные съемки;</w:t>
            </w:r>
          </w:p>
          <w:p w14:paraId="297F0DDC" w14:textId="624E5AAB" w:rsidR="000D6F23" w:rsidRPr="000D6F23" w:rsidRDefault="00EF633C" w:rsidP="000D6F23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Завершить монтажные работы видеоролика</w:t>
            </w:r>
            <w:r w:rsidR="000D6F23">
              <w:rPr>
                <w:rFonts w:ascii="Arial Narrow" w:hAnsi="Arial Narrow" w:cs="Arial"/>
              </w:rPr>
              <w:t xml:space="preserve"> до </w:t>
            </w:r>
            <w:r w:rsidR="00F92B59">
              <w:rPr>
                <w:rFonts w:ascii="Arial Narrow" w:hAnsi="Arial Narrow" w:cs="Arial"/>
              </w:rPr>
              <w:t>15</w:t>
            </w:r>
            <w:r w:rsidR="000D6F23">
              <w:rPr>
                <w:rFonts w:ascii="Arial Narrow" w:hAnsi="Arial Narrow" w:cs="Arial"/>
              </w:rPr>
              <w:t xml:space="preserve"> </w:t>
            </w:r>
            <w:r w:rsidR="00F92B59">
              <w:rPr>
                <w:rFonts w:ascii="Arial Narrow" w:hAnsi="Arial Narrow" w:cs="Arial"/>
              </w:rPr>
              <w:t>августа</w:t>
            </w:r>
            <w:r w:rsidR="000D6F23">
              <w:rPr>
                <w:rFonts w:ascii="Arial Narrow" w:hAnsi="Arial Narrow" w:cs="Arial"/>
              </w:rPr>
              <w:t xml:space="preserve"> 2020</w:t>
            </w:r>
            <w:r w:rsidR="00F92B59">
              <w:rPr>
                <w:rFonts w:ascii="Arial Narrow" w:hAnsi="Arial Narrow" w:cs="Arial"/>
              </w:rPr>
              <w:t xml:space="preserve"> </w:t>
            </w:r>
            <w:r w:rsidR="000D6F23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34955020" w14:textId="54203C01" w:rsidR="000D6F23" w:rsidRDefault="000D6F23" w:rsidP="000D6F23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Предоставить сетку </w:t>
            </w:r>
            <w:del w:id="6" w:author="Erkin Abakirov" w:date="2020-06-16T09:24:00Z">
              <w:r w:rsidDel="006150AA">
                <w:rPr>
                  <w:rFonts w:ascii="Arial Narrow" w:hAnsi="Arial Narrow" w:cs="Arial"/>
                </w:rPr>
                <w:delText xml:space="preserve">транслирования </w:delText>
              </w:r>
            </w:del>
            <w:ins w:id="7" w:author="Erkin Abakirov" w:date="2020-06-16T09:24:00Z">
              <w:r w:rsidR="006150AA">
                <w:rPr>
                  <w:rFonts w:ascii="Arial Narrow" w:hAnsi="Arial Narrow" w:cs="Arial"/>
                </w:rPr>
                <w:t>трансл</w:t>
              </w:r>
              <w:r w:rsidR="006150AA">
                <w:rPr>
                  <w:rFonts w:ascii="Arial Narrow" w:hAnsi="Arial Narrow" w:cs="Arial"/>
                </w:rPr>
                <w:t>яции</w:t>
              </w:r>
              <w:r w:rsidR="006150AA">
                <w:rPr>
                  <w:rFonts w:ascii="Arial Narrow" w:hAnsi="Arial Narrow" w:cs="Arial"/>
                </w:rPr>
                <w:t xml:space="preserve"> </w:t>
              </w:r>
            </w:ins>
            <w:r>
              <w:rPr>
                <w:rFonts w:ascii="Arial Narrow" w:hAnsi="Arial Narrow" w:cs="Arial"/>
              </w:rPr>
              <w:t xml:space="preserve">рекламного видеоролика на двух языках на срок не менее трех месяцев после завершения видеоролика.  </w:t>
            </w:r>
          </w:p>
          <w:p w14:paraId="68229074" w14:textId="38F5ECF3" w:rsidR="007E0029" w:rsidRPr="00F232FB" w:rsidRDefault="007E0029" w:rsidP="00F232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110CA9E1" w14:textId="77777777" w:rsidR="007E0029" w:rsidRPr="007E0029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i/>
              </w:rPr>
            </w:pPr>
            <w:r w:rsidRPr="007E0029">
              <w:rPr>
                <w:rFonts w:ascii="Arial Narrow" w:hAnsi="Arial Narrow" w:cs="Arial"/>
                <w:b/>
                <w:i/>
              </w:rPr>
              <w:t xml:space="preserve"> Общие задачи</w:t>
            </w:r>
          </w:p>
          <w:p w14:paraId="6D89C420" w14:textId="68BC01E4" w:rsidR="005F0C0F" w:rsidRDefault="00D646A2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Изготовить </w:t>
            </w:r>
            <w:r w:rsidR="00F92B59" w:rsidRPr="00F92B59">
              <w:rPr>
                <w:rFonts w:ascii="Arial Narrow" w:hAnsi="Arial Narrow" w:cs="Arial"/>
              </w:rPr>
              <w:t>1</w:t>
            </w:r>
            <w:r w:rsidR="00F92B59">
              <w:rPr>
                <w:rFonts w:ascii="Arial Narrow" w:hAnsi="Arial Narrow" w:cs="Arial"/>
              </w:rPr>
              <w:t xml:space="preserve"> видеоролик</w:t>
            </w:r>
            <w:r>
              <w:rPr>
                <w:rFonts w:ascii="Arial Narrow" w:hAnsi="Arial Narrow" w:cs="Arial"/>
              </w:rPr>
              <w:t xml:space="preserve"> продолжительностью </w:t>
            </w:r>
            <w:r w:rsidR="00F92B59">
              <w:rPr>
                <w:rFonts w:ascii="Arial Narrow" w:hAnsi="Arial Narrow" w:cs="Arial"/>
                <w:lang w:val="kk-KZ"/>
              </w:rPr>
              <w:t xml:space="preserve">до </w:t>
            </w:r>
            <w:r>
              <w:rPr>
                <w:rFonts w:ascii="Arial Narrow" w:hAnsi="Arial Narrow" w:cs="Arial"/>
              </w:rPr>
              <w:t>1</w:t>
            </w:r>
            <w:r w:rsidR="00F92B59">
              <w:rPr>
                <w:rFonts w:ascii="Arial Narrow" w:hAnsi="Arial Narrow" w:cs="Arial"/>
                <w:lang w:val="kk-KZ"/>
              </w:rPr>
              <w:t xml:space="preserve"> минуты</w:t>
            </w:r>
            <w:r>
              <w:rPr>
                <w:rFonts w:ascii="Arial Narrow" w:hAnsi="Arial Narrow" w:cs="Arial"/>
              </w:rPr>
              <w:t>.</w:t>
            </w:r>
          </w:p>
          <w:p w14:paraId="2DDDDA41" w14:textId="2460040B" w:rsidR="00C82DDA" w:rsidRDefault="008F572D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Видеоролик</w:t>
            </w:r>
            <w:r w:rsidR="00D4014F">
              <w:rPr>
                <w:rFonts w:ascii="Arial Narrow" w:hAnsi="Arial Narrow" w:cs="Arial"/>
              </w:rPr>
              <w:t xml:space="preserve"> долж</w:t>
            </w:r>
            <w:r w:rsidR="00F92B59" w:rsidRPr="00F92B59">
              <w:rPr>
                <w:rFonts w:ascii="Arial Narrow" w:hAnsi="Arial Narrow" w:cs="Arial"/>
              </w:rPr>
              <w:t>е</w:t>
            </w:r>
            <w:r w:rsidR="00D4014F">
              <w:rPr>
                <w:rFonts w:ascii="Arial Narrow" w:hAnsi="Arial Narrow" w:cs="Arial"/>
              </w:rPr>
              <w:t xml:space="preserve">н </w:t>
            </w:r>
            <w:r>
              <w:rPr>
                <w:rFonts w:ascii="Arial Narrow" w:hAnsi="Arial Narrow" w:cs="Arial"/>
              </w:rPr>
              <w:t xml:space="preserve">быть на </w:t>
            </w:r>
            <w:proofErr w:type="spellStart"/>
            <w:r>
              <w:rPr>
                <w:rFonts w:ascii="Arial Narrow" w:hAnsi="Arial Narrow" w:cs="Arial"/>
              </w:rPr>
              <w:t>кыргызском</w:t>
            </w:r>
            <w:proofErr w:type="spellEnd"/>
            <w:r>
              <w:rPr>
                <w:rFonts w:ascii="Arial Narrow" w:hAnsi="Arial Narrow" w:cs="Arial"/>
              </w:rPr>
              <w:t xml:space="preserve"> и русском языках</w:t>
            </w:r>
            <w:r w:rsidR="005F0C0F" w:rsidRPr="005F0C0F">
              <w:rPr>
                <w:rFonts w:ascii="Arial Narrow" w:hAnsi="Arial Narrow" w:cs="Arial"/>
              </w:rPr>
              <w:t xml:space="preserve"> </w:t>
            </w:r>
            <w:r w:rsidR="005F0C0F">
              <w:rPr>
                <w:rFonts w:ascii="Arial Narrow" w:hAnsi="Arial Narrow" w:cs="Arial"/>
              </w:rPr>
              <w:t>с субтитрами на английском языке</w:t>
            </w:r>
            <w:r w:rsidR="00C82DDA" w:rsidRPr="00C82DDA">
              <w:rPr>
                <w:rFonts w:ascii="Arial Narrow" w:hAnsi="Arial Narrow" w:cs="Arial"/>
              </w:rPr>
              <w:t>;</w:t>
            </w:r>
          </w:p>
          <w:p w14:paraId="1A0F879B" w14:textId="32B4C7F5" w:rsidR="00983296" w:rsidRPr="005F0C0F" w:rsidRDefault="00983296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 w:rsidRPr="005F0C0F">
              <w:rPr>
                <w:rFonts w:ascii="Arial Narrow" w:hAnsi="Arial Narrow" w:cs="Arial"/>
              </w:rPr>
              <w:t xml:space="preserve">Съемки должны быть произведены </w:t>
            </w:r>
            <w:r w:rsidR="00CE1641">
              <w:rPr>
                <w:rFonts w:ascii="Arial Narrow" w:hAnsi="Arial Narrow" w:cs="Arial"/>
                <w:lang w:val="ky-KG"/>
              </w:rPr>
              <w:t xml:space="preserve">в </w:t>
            </w:r>
            <w:r w:rsidR="005F0C0F" w:rsidRPr="005F0C0F">
              <w:rPr>
                <w:rFonts w:ascii="Arial Narrow" w:hAnsi="Arial Narrow" w:cs="Arial"/>
              </w:rPr>
              <w:t xml:space="preserve">формате </w:t>
            </w:r>
            <w:r w:rsidR="005F0C0F" w:rsidRPr="005F0C0F">
              <w:rPr>
                <w:rFonts w:ascii="Arial Narrow" w:hAnsi="Arial Narrow" w:cs="Arial"/>
                <w:lang w:val="en-US"/>
              </w:rPr>
              <w:t>Full</w:t>
            </w:r>
            <w:r w:rsidR="005F0C0F" w:rsidRPr="005F0C0F">
              <w:rPr>
                <w:rFonts w:ascii="Arial Narrow" w:hAnsi="Arial Narrow" w:cs="Arial"/>
              </w:rPr>
              <w:t xml:space="preserve"> </w:t>
            </w:r>
            <w:r w:rsidRPr="005F0C0F">
              <w:rPr>
                <w:rFonts w:ascii="Arial Narrow" w:hAnsi="Arial Narrow" w:cs="Arial"/>
                <w:lang w:val="en-US"/>
              </w:rPr>
              <w:t>HD</w:t>
            </w:r>
            <w:r w:rsidRPr="005F0C0F">
              <w:rPr>
                <w:rFonts w:ascii="Arial Narrow" w:hAnsi="Arial Narrow" w:cs="Arial"/>
              </w:rPr>
              <w:t xml:space="preserve"> </w:t>
            </w:r>
            <w:r w:rsidRPr="005F0C0F">
              <w:rPr>
                <w:rFonts w:ascii="Arial Narrow" w:hAnsi="Arial Narrow" w:cs="Arial"/>
                <w:lang w:val="ky-KG"/>
              </w:rPr>
              <w:t>с использованием аэросъемки</w:t>
            </w:r>
            <w:r w:rsidR="005F0C0F" w:rsidRPr="005F0C0F">
              <w:rPr>
                <w:rFonts w:ascii="Arial Narrow" w:hAnsi="Arial Narrow" w:cs="Arial"/>
              </w:rPr>
              <w:t xml:space="preserve">, </w:t>
            </w:r>
            <w:proofErr w:type="spellStart"/>
            <w:r w:rsidR="005F0C0F" w:rsidRPr="005F0C0F">
              <w:rPr>
                <w:rFonts w:ascii="Arial Narrow" w:hAnsi="Arial Narrow" w:cs="Arial"/>
              </w:rPr>
              <w:t>инфографики</w:t>
            </w:r>
            <w:proofErr w:type="spellEnd"/>
            <w:r w:rsidR="005F0C0F" w:rsidRPr="005F0C0F">
              <w:rPr>
                <w:rFonts w:ascii="Arial Narrow" w:hAnsi="Arial Narrow" w:cs="Arial"/>
              </w:rPr>
              <w:t xml:space="preserve"> и анимации</w:t>
            </w:r>
            <w:r w:rsidRPr="005F0C0F">
              <w:rPr>
                <w:rFonts w:ascii="Arial Narrow" w:hAnsi="Arial Narrow" w:cs="Arial"/>
                <w:lang w:val="ky-KG"/>
              </w:rPr>
              <w:t>;</w:t>
            </w:r>
          </w:p>
          <w:p w14:paraId="330ACE53" w14:textId="0174AF04" w:rsidR="005F26DA" w:rsidRDefault="008F572D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Выездные съемки произвести строго в указанные сроки с учетом карантинных мер</w:t>
            </w:r>
            <w:r w:rsidR="005F26DA">
              <w:rPr>
                <w:rFonts w:ascii="Arial Narrow" w:hAnsi="Arial Narrow" w:cs="Arial"/>
              </w:rPr>
              <w:t>;</w:t>
            </w:r>
          </w:p>
          <w:p w14:paraId="36677622" w14:textId="0EA36EC3" w:rsidR="005F0C0F" w:rsidRDefault="00D646A2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Обеспечить трансляцию видеороликов на ТВ</w:t>
            </w:r>
            <w:r w:rsidR="005A7701">
              <w:rPr>
                <w:rFonts w:ascii="Arial Narrow" w:hAnsi="Arial Narrow" w:cs="Arial"/>
                <w:lang w:val="ky-KG"/>
              </w:rPr>
              <w:t xml:space="preserve"> на </w:t>
            </w:r>
            <w:r w:rsidR="005A7701">
              <w:rPr>
                <w:rFonts w:ascii="Arial Narrow" w:hAnsi="Arial Narrow" w:cs="Arial"/>
              </w:rPr>
              <w:t xml:space="preserve">национальных и </w:t>
            </w:r>
            <w:r w:rsidR="005A7701">
              <w:rPr>
                <w:rFonts w:ascii="Arial Narrow" w:hAnsi="Arial Narrow" w:cs="Arial"/>
                <w:lang w:val="ky-KG"/>
              </w:rPr>
              <w:t>местных межобластных ТВ каналах</w:t>
            </w:r>
          </w:p>
          <w:p w14:paraId="335E2881" w14:textId="0CAC67D2" w:rsidR="007E0029" w:rsidRPr="007E0029" w:rsidRDefault="007E0029" w:rsidP="007E0029">
            <w:pPr>
              <w:jc w:val="both"/>
              <w:rPr>
                <w:rFonts w:ascii="Arial Narrow" w:hAnsi="Arial Narrow"/>
              </w:rPr>
            </w:pPr>
          </w:p>
          <w:p w14:paraId="3E44B820" w14:textId="77777777" w:rsidR="00BD16AA" w:rsidRPr="00BD16AA" w:rsidRDefault="00BD16AA" w:rsidP="00BD16AA">
            <w:pPr>
              <w:jc w:val="both"/>
              <w:rPr>
                <w:rFonts w:ascii="Arial Narrow" w:hAnsi="Arial Narrow"/>
                <w:b/>
              </w:rPr>
            </w:pPr>
            <w:r w:rsidRPr="00BD16AA">
              <w:rPr>
                <w:rFonts w:ascii="Arial Narrow" w:hAnsi="Arial Narrow"/>
                <w:b/>
              </w:rPr>
              <w:t>2.</w:t>
            </w:r>
            <w:r>
              <w:rPr>
                <w:rFonts w:ascii="Arial Narrow" w:hAnsi="Arial Narrow"/>
                <w:b/>
              </w:rPr>
              <w:t xml:space="preserve">  </w:t>
            </w:r>
            <w:r w:rsidR="00FE7BD1" w:rsidRPr="00521D82">
              <w:rPr>
                <w:rFonts w:ascii="Arial Narrow" w:hAnsi="Arial Narrow"/>
                <w:b/>
              </w:rPr>
              <w:t xml:space="preserve"> </w:t>
            </w:r>
            <w:r w:rsidR="007E0029" w:rsidRPr="00BD16AA">
              <w:rPr>
                <w:rFonts w:ascii="Arial Narrow" w:hAnsi="Arial Narrow"/>
                <w:b/>
              </w:rPr>
              <w:t>Ожидаемый результат</w:t>
            </w:r>
            <w:r w:rsidRPr="00BD16AA">
              <w:rPr>
                <w:rFonts w:ascii="Arial Narrow" w:hAnsi="Arial Narrow"/>
                <w:b/>
              </w:rPr>
              <w:t xml:space="preserve"> </w:t>
            </w:r>
          </w:p>
          <w:p w14:paraId="6D58869A" w14:textId="17BA23A3" w:rsidR="007E0029" w:rsidRPr="00BD16AA" w:rsidRDefault="00BD16AA" w:rsidP="00BD16A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D16AA">
              <w:rPr>
                <w:rFonts w:ascii="Arial Narrow" w:hAnsi="Arial Narrow"/>
              </w:rPr>
              <w:t xml:space="preserve">Основной результат задания – </w:t>
            </w:r>
            <w:r w:rsidR="004E10DB">
              <w:rPr>
                <w:rFonts w:ascii="Arial Narrow" w:hAnsi="Arial Narrow"/>
              </w:rPr>
              <w:t xml:space="preserve">1) </w:t>
            </w:r>
            <w:r w:rsidR="00F92B59">
              <w:rPr>
                <w:rFonts w:ascii="Arial Narrow" w:hAnsi="Arial Narrow"/>
                <w:lang w:val="kk-KZ"/>
              </w:rPr>
              <w:t>социальный</w:t>
            </w:r>
            <w:r w:rsidR="008F572D">
              <w:rPr>
                <w:rFonts w:ascii="Arial Narrow" w:hAnsi="Arial Narrow"/>
              </w:rPr>
              <w:t xml:space="preserve"> видеоролик</w:t>
            </w:r>
            <w:del w:id="8" w:author="Erkin Abakirov" w:date="2020-06-16T09:25:00Z">
              <w:r w:rsidR="008F572D" w:rsidDel="006150AA">
                <w:rPr>
                  <w:rFonts w:ascii="Arial Narrow" w:hAnsi="Arial Narrow"/>
                </w:rPr>
                <w:delText xml:space="preserve"> о</w:delText>
              </w:r>
            </w:del>
            <w:r w:rsidR="008F572D">
              <w:rPr>
                <w:rFonts w:ascii="Arial Narrow" w:hAnsi="Arial Narrow"/>
              </w:rPr>
              <w:t xml:space="preserve"> </w:t>
            </w:r>
            <w:r w:rsidR="00F92B59">
              <w:rPr>
                <w:rFonts w:ascii="Arial Narrow" w:hAnsi="Arial Narrow" w:cs="Arial"/>
                <w:lang w:val="ky-KG"/>
              </w:rPr>
              <w:t xml:space="preserve">о </w:t>
            </w:r>
            <w:r w:rsidR="00F92B59">
              <w:rPr>
                <w:rFonts w:ascii="Arial Narrow" w:hAnsi="Arial Narrow" w:cs="Arial"/>
                <w:lang w:val="kk-KZ"/>
              </w:rPr>
              <w:t>гражданской ответственности получателей услуг</w:t>
            </w:r>
            <w:r w:rsidR="00F92B59">
              <w:rPr>
                <w:rFonts w:ascii="Arial Narrow" w:hAnsi="Arial Narrow"/>
              </w:rPr>
              <w:t xml:space="preserve"> </w:t>
            </w:r>
            <w:r w:rsidR="008F572D">
              <w:rPr>
                <w:rFonts w:ascii="Arial Narrow" w:hAnsi="Arial Narrow"/>
              </w:rPr>
              <w:t xml:space="preserve">на </w:t>
            </w:r>
            <w:proofErr w:type="spellStart"/>
            <w:r w:rsidR="008F572D">
              <w:rPr>
                <w:rFonts w:ascii="Arial Narrow" w:hAnsi="Arial Narrow"/>
              </w:rPr>
              <w:t>кыргызском</w:t>
            </w:r>
            <w:proofErr w:type="spellEnd"/>
            <w:r w:rsidR="00F92B59">
              <w:rPr>
                <w:rFonts w:ascii="Arial Narrow" w:hAnsi="Arial Narrow"/>
              </w:rPr>
              <w:t xml:space="preserve"> и русском</w:t>
            </w:r>
            <w:r w:rsidR="008F572D">
              <w:rPr>
                <w:rFonts w:ascii="Arial Narrow" w:hAnsi="Arial Narrow"/>
              </w:rPr>
              <w:t xml:space="preserve"> языке протяженностью </w:t>
            </w:r>
            <w:r w:rsidR="00F92B59">
              <w:rPr>
                <w:rFonts w:ascii="Arial Narrow" w:hAnsi="Arial Narrow"/>
                <w:lang w:val="kk-KZ"/>
              </w:rPr>
              <w:t xml:space="preserve">до </w:t>
            </w:r>
            <w:r w:rsidR="00D646A2">
              <w:rPr>
                <w:rFonts w:ascii="Arial Narrow" w:hAnsi="Arial Narrow"/>
              </w:rPr>
              <w:t>1 минут</w:t>
            </w:r>
            <w:r w:rsidR="00F92B59">
              <w:rPr>
                <w:rFonts w:ascii="Arial Narrow" w:hAnsi="Arial Narrow"/>
                <w:lang w:val="kk-KZ"/>
              </w:rPr>
              <w:t>ы</w:t>
            </w:r>
            <w:r w:rsidR="004E10DB">
              <w:rPr>
                <w:rFonts w:ascii="Arial Narrow" w:hAnsi="Arial Narrow"/>
                <w:lang w:val="kk-KZ"/>
              </w:rPr>
              <w:t>;</w:t>
            </w:r>
            <w:r w:rsidR="0012692B">
              <w:rPr>
                <w:rFonts w:ascii="Arial Narrow" w:hAnsi="Arial Narrow"/>
              </w:rPr>
              <w:t xml:space="preserve"> </w:t>
            </w:r>
            <w:r w:rsidR="004E10DB">
              <w:rPr>
                <w:rFonts w:ascii="Arial Narrow" w:hAnsi="Arial Narrow"/>
              </w:rPr>
              <w:t xml:space="preserve">2) </w:t>
            </w:r>
            <w:r w:rsidR="008F572D">
              <w:rPr>
                <w:rFonts w:ascii="Arial Narrow" w:hAnsi="Arial Narrow"/>
              </w:rPr>
              <w:t xml:space="preserve">последующая трансляция на </w:t>
            </w:r>
            <w:r w:rsidR="00F92B59">
              <w:rPr>
                <w:rFonts w:ascii="Arial Narrow" w:hAnsi="Arial Narrow"/>
              </w:rPr>
              <w:t xml:space="preserve">национальных и </w:t>
            </w:r>
            <w:r w:rsidR="008F572D">
              <w:rPr>
                <w:rFonts w:ascii="Arial Narrow" w:hAnsi="Arial Narrow"/>
              </w:rPr>
              <w:t>местн</w:t>
            </w:r>
            <w:r w:rsidR="00F92B59">
              <w:rPr>
                <w:rFonts w:ascii="Arial Narrow" w:hAnsi="Arial Narrow"/>
              </w:rPr>
              <w:t>ых</w:t>
            </w:r>
            <w:r w:rsidR="008F572D">
              <w:rPr>
                <w:rFonts w:ascii="Arial Narrow" w:hAnsi="Arial Narrow"/>
              </w:rPr>
              <w:t xml:space="preserve"> канал</w:t>
            </w:r>
            <w:r w:rsidR="00F92B59">
              <w:rPr>
                <w:rFonts w:ascii="Arial Narrow" w:hAnsi="Arial Narrow"/>
              </w:rPr>
              <w:t>ах</w:t>
            </w:r>
            <w:r w:rsidR="008F572D">
              <w:rPr>
                <w:rFonts w:ascii="Arial Narrow" w:hAnsi="Arial Narrow"/>
              </w:rPr>
              <w:t xml:space="preserve"> с охватом транслирования </w:t>
            </w:r>
            <w:r w:rsidR="001A5501">
              <w:rPr>
                <w:rFonts w:ascii="Arial Narrow" w:hAnsi="Arial Narrow"/>
              </w:rPr>
              <w:t>с 1</w:t>
            </w:r>
            <w:r w:rsidR="00F92B59">
              <w:rPr>
                <w:rFonts w:ascii="Arial Narrow" w:hAnsi="Arial Narrow"/>
              </w:rPr>
              <w:t>5 августа</w:t>
            </w:r>
            <w:r w:rsidR="001A5501">
              <w:rPr>
                <w:rFonts w:ascii="Arial Narrow" w:hAnsi="Arial Narrow"/>
              </w:rPr>
              <w:t xml:space="preserve"> по </w:t>
            </w:r>
            <w:r w:rsidR="00F92B59">
              <w:rPr>
                <w:rFonts w:ascii="Arial Narrow" w:hAnsi="Arial Narrow"/>
              </w:rPr>
              <w:t>15</w:t>
            </w:r>
            <w:r w:rsidR="001A5501">
              <w:rPr>
                <w:rFonts w:ascii="Arial Narrow" w:hAnsi="Arial Narrow"/>
              </w:rPr>
              <w:t xml:space="preserve"> </w:t>
            </w:r>
            <w:r w:rsidR="00F92B59">
              <w:rPr>
                <w:rFonts w:ascii="Arial Narrow" w:hAnsi="Arial Narrow"/>
              </w:rPr>
              <w:t>ноября</w:t>
            </w:r>
            <w:r w:rsidR="001A5501">
              <w:rPr>
                <w:rFonts w:ascii="Arial Narrow" w:hAnsi="Arial Narrow"/>
              </w:rPr>
              <w:t xml:space="preserve"> 2020 г.</w:t>
            </w:r>
            <w:r w:rsidR="008F572D">
              <w:rPr>
                <w:rFonts w:ascii="Arial Narrow" w:hAnsi="Arial Narrow"/>
              </w:rPr>
              <w:t xml:space="preserve">.  </w:t>
            </w:r>
          </w:p>
          <w:p w14:paraId="7830C01F" w14:textId="77777777" w:rsidR="00FE7BD1" w:rsidRDefault="00FE7BD1" w:rsidP="00FE7BD1">
            <w:pPr>
              <w:widowControl/>
              <w:rPr>
                <w:rFonts w:ascii="Arial Narrow" w:hAnsi="Arial Narrow" w:cs="Arial"/>
                <w:b/>
              </w:rPr>
            </w:pPr>
          </w:p>
          <w:p w14:paraId="014760F9" w14:textId="77777777" w:rsidR="007E0029" w:rsidRPr="00FE7BD1" w:rsidRDefault="007E0029" w:rsidP="00FE7BD1">
            <w:pPr>
              <w:pStyle w:val="a4"/>
              <w:widowControl/>
              <w:numPr>
                <w:ilvl w:val="0"/>
                <w:numId w:val="21"/>
              </w:numPr>
              <w:ind w:left="457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FE7BD1">
              <w:rPr>
                <w:rFonts w:ascii="Arial Narrow" w:hAnsi="Arial Narrow" w:cs="Arial"/>
                <w:b/>
                <w:bCs/>
                <w:lang w:eastAsia="ru-RU"/>
              </w:rPr>
              <w:t>Процедура подачи заявок</w:t>
            </w:r>
          </w:p>
          <w:p w14:paraId="2A5FDFBD" w14:textId="522388C6" w:rsidR="007E0029" w:rsidRDefault="007E0029" w:rsidP="007E0029">
            <w:pPr>
              <w:widowControl/>
              <w:rPr>
                <w:rFonts w:ascii="Arial Narrow" w:hAnsi="Arial Narrow" w:cs="Arial"/>
                <w:bCs/>
                <w:lang w:eastAsia="ru-RU"/>
              </w:rPr>
            </w:pPr>
            <w:r w:rsidRPr="007E0029">
              <w:rPr>
                <w:rFonts w:ascii="Arial Narrow" w:hAnsi="Arial Narrow" w:cs="Arial"/>
                <w:bCs/>
                <w:lang w:eastAsia="ru-RU"/>
              </w:rPr>
              <w:t xml:space="preserve">Кандидатам необходимо прислать следующие документы на электронную почту </w:t>
            </w:r>
            <w:proofErr w:type="spellStart"/>
            <w:r w:rsidR="00F92B59">
              <w:rPr>
                <w:rStyle w:val="a5"/>
                <w:rFonts w:ascii="Arial Narrow" w:hAnsi="Arial Narrow" w:cs="Arial"/>
                <w:bCs/>
                <w:lang w:eastAsia="ru-RU"/>
              </w:rPr>
              <w:t>nimakeev</w:t>
            </w:r>
            <w:proofErr w:type="spellEnd"/>
            <w:r w:rsidR="00F92B59" w:rsidRPr="00F92B59">
              <w:rPr>
                <w:rStyle w:val="a5"/>
                <w:rFonts w:ascii="Arial Narrow" w:hAnsi="Arial Narrow" w:cs="Arial"/>
                <w:bCs/>
                <w:lang w:eastAsia="ru-RU"/>
              </w:rPr>
              <w:t>@</w:t>
            </w:r>
            <w:r w:rsidR="00F92B59">
              <w:rPr>
                <w:rStyle w:val="a5"/>
                <w:rFonts w:ascii="Arial Narrow" w:hAnsi="Arial Narrow" w:cs="Arial"/>
                <w:bCs/>
                <w:lang w:val="en-US" w:eastAsia="ru-RU"/>
              </w:rPr>
              <w:t>dpi</w:t>
            </w:r>
            <w:r w:rsidR="00F92B59" w:rsidRPr="00F92B59">
              <w:rPr>
                <w:rStyle w:val="a5"/>
                <w:rFonts w:ascii="Arial Narrow" w:hAnsi="Arial Narrow" w:cs="Arial"/>
                <w:bCs/>
                <w:lang w:eastAsia="ru-RU"/>
              </w:rPr>
              <w:t>.</w:t>
            </w:r>
            <w:r w:rsidR="00F92B59">
              <w:rPr>
                <w:rStyle w:val="a5"/>
                <w:rFonts w:ascii="Arial Narrow" w:hAnsi="Arial Narrow" w:cs="Arial"/>
                <w:bCs/>
                <w:lang w:val="en-US" w:eastAsia="ru-RU"/>
              </w:rPr>
              <w:t>kg</w:t>
            </w:r>
            <w:r w:rsidR="00FA4158">
              <w:rPr>
                <w:rFonts w:ascii="Arial Narrow" w:hAnsi="Arial Narrow" w:cs="Arial"/>
                <w:bCs/>
                <w:lang w:eastAsia="ru-RU"/>
              </w:rPr>
              <w:t xml:space="preserve">, не позднее </w:t>
            </w:r>
            <w:r w:rsidR="00A23138" w:rsidRPr="00A23138">
              <w:rPr>
                <w:rFonts w:ascii="Arial Narrow" w:hAnsi="Arial Narrow" w:cs="Arial"/>
                <w:bCs/>
                <w:lang w:eastAsia="ru-RU"/>
              </w:rPr>
              <w:t>30</w:t>
            </w:r>
            <w:r w:rsidR="008F572D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  <w:r w:rsidR="005A7701">
              <w:rPr>
                <w:rFonts w:ascii="Arial Narrow" w:hAnsi="Arial Narrow" w:cs="Arial"/>
                <w:bCs/>
                <w:lang w:eastAsia="ru-RU"/>
              </w:rPr>
              <w:t xml:space="preserve">июня </w:t>
            </w:r>
            <w:r w:rsidR="00960BF3">
              <w:rPr>
                <w:rFonts w:ascii="Arial Narrow" w:hAnsi="Arial Narrow" w:cs="Arial"/>
                <w:bCs/>
                <w:lang w:eastAsia="ru-RU"/>
              </w:rPr>
              <w:t>2020</w:t>
            </w:r>
            <w:r w:rsidR="00960BF3" w:rsidRPr="00960BF3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  <w:r w:rsidRPr="007E0029">
              <w:rPr>
                <w:rFonts w:ascii="Arial Narrow" w:hAnsi="Arial Narrow" w:cs="Arial"/>
                <w:bCs/>
                <w:lang w:eastAsia="ru-RU"/>
              </w:rPr>
              <w:t>года:</w:t>
            </w:r>
          </w:p>
          <w:p w14:paraId="3B1720BD" w14:textId="77777777" w:rsidR="006242E8" w:rsidRPr="007E0029" w:rsidRDefault="006242E8" w:rsidP="007E0029">
            <w:pPr>
              <w:widowControl/>
              <w:rPr>
                <w:rFonts w:ascii="Arial Narrow" w:hAnsi="Arial Narrow" w:cs="Arial"/>
                <w:bCs/>
                <w:lang w:eastAsia="ru-RU"/>
              </w:rPr>
            </w:pPr>
          </w:p>
          <w:p w14:paraId="014FD828" w14:textId="77777777" w:rsidR="007E0029" w:rsidRPr="007E0029" w:rsidRDefault="007E0029" w:rsidP="007E0029">
            <w:pPr>
              <w:widowControl/>
              <w:rPr>
                <w:rFonts w:ascii="Arial Narrow" w:hAnsi="Arial Narrow" w:cs="Arial"/>
                <w:b/>
                <w:bCs/>
                <w:lang w:val="kk-KZ" w:eastAsia="ru-RU"/>
              </w:rPr>
            </w:pPr>
            <w:r w:rsidRPr="007E0029">
              <w:rPr>
                <w:rFonts w:ascii="Arial Narrow" w:hAnsi="Arial Narrow" w:cs="Arial"/>
                <w:b/>
                <w:bCs/>
                <w:lang w:val="kk-KZ" w:eastAsia="ru-RU"/>
              </w:rPr>
              <w:t>Список документов для подачи заявок</w:t>
            </w:r>
          </w:p>
          <w:p w14:paraId="6F241819" w14:textId="77777777" w:rsidR="00CB72E1" w:rsidRDefault="007E0029" w:rsidP="00CB72E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7E0029">
              <w:rPr>
                <w:rFonts w:ascii="Arial Narrow" w:hAnsi="Arial Narrow" w:cs="Arial"/>
                <w:bCs/>
                <w:lang w:eastAsia="ru-RU"/>
              </w:rPr>
              <w:t xml:space="preserve">Свидетельство </w:t>
            </w:r>
            <w:r w:rsidR="00BD16AA">
              <w:rPr>
                <w:rFonts w:ascii="Arial Narrow" w:hAnsi="Arial Narrow" w:cs="Arial"/>
                <w:bCs/>
                <w:lang w:eastAsia="ru-RU"/>
              </w:rPr>
              <w:t>о регистрации юридическо</w:t>
            </w:r>
            <w:r w:rsidR="00CB72E1">
              <w:rPr>
                <w:rFonts w:ascii="Arial Narrow" w:hAnsi="Arial Narrow" w:cs="Arial"/>
                <w:bCs/>
                <w:lang w:eastAsia="ru-RU"/>
              </w:rPr>
              <w:t>го лица</w:t>
            </w:r>
            <w:r w:rsidR="00FE7BD1" w:rsidRPr="00FE7BD1">
              <w:rPr>
                <w:rFonts w:ascii="Arial Narrow" w:hAnsi="Arial Narrow" w:cs="Arial"/>
                <w:bCs/>
                <w:lang w:eastAsia="ru-RU"/>
              </w:rPr>
              <w:t>;</w:t>
            </w:r>
          </w:p>
          <w:p w14:paraId="56BD5F4F" w14:textId="77777777" w:rsidR="00FF0171" w:rsidRDefault="00FF0171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FF0171">
              <w:rPr>
                <w:rFonts w:ascii="Arial Narrow" w:hAnsi="Arial Narrow" w:cs="Arial"/>
                <w:bCs/>
                <w:lang w:eastAsia="ru-RU"/>
              </w:rPr>
              <w:t>Письмо заинтересованности с описанием опыта проведения аналогичных заданий</w:t>
            </w:r>
            <w:r w:rsidR="00FE7BD1" w:rsidRPr="00FE7BD1">
              <w:rPr>
                <w:rFonts w:ascii="Arial Narrow" w:hAnsi="Arial Narrow" w:cs="Arial"/>
                <w:bCs/>
                <w:lang w:eastAsia="ru-RU"/>
              </w:rPr>
              <w:t>;</w:t>
            </w:r>
            <w:r w:rsidRPr="00FF0171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</w:p>
          <w:p w14:paraId="39FE3231" w14:textId="4991ED6E" w:rsidR="00CB72E1" w:rsidRDefault="00CB72E1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CB72E1">
              <w:rPr>
                <w:rFonts w:ascii="Arial Narrow" w:hAnsi="Arial Narrow" w:cs="Arial"/>
                <w:bCs/>
                <w:lang w:eastAsia="ru-RU"/>
              </w:rPr>
              <w:t xml:space="preserve">Резюме основных исполнителей с опытом </w:t>
            </w:r>
            <w:r w:rsidR="00FF0171" w:rsidRPr="00FF0171">
              <w:rPr>
                <w:rFonts w:ascii="Arial Narrow" w:hAnsi="Arial Narrow" w:cs="Arial"/>
                <w:bCs/>
                <w:lang w:eastAsia="ru-RU"/>
              </w:rPr>
              <w:t>выполнения аналогичных заданий</w:t>
            </w:r>
            <w:r w:rsidRPr="00CB72E1">
              <w:rPr>
                <w:rFonts w:ascii="Arial Narrow" w:hAnsi="Arial Narrow" w:cs="Arial"/>
                <w:bCs/>
                <w:lang w:eastAsia="ru-RU"/>
              </w:rPr>
              <w:t>;</w:t>
            </w:r>
          </w:p>
          <w:p w14:paraId="7E4E7A09" w14:textId="12E98BB2" w:rsidR="00E73ABE" w:rsidRDefault="00E73ABE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>
              <w:rPr>
                <w:rFonts w:ascii="Arial Narrow" w:hAnsi="Arial Narrow" w:cs="Arial"/>
                <w:bCs/>
                <w:lang w:val="ky-KG" w:eastAsia="ru-RU"/>
              </w:rPr>
              <w:t>Ссылки на ранее выполненные аналогичные работы;</w:t>
            </w:r>
          </w:p>
          <w:p w14:paraId="66DB1B8B" w14:textId="77777777" w:rsidR="005426F5" w:rsidRDefault="00E73ABE" w:rsidP="00FF0171">
            <w:pPr>
              <w:widowControl/>
              <w:numPr>
                <w:ilvl w:val="0"/>
                <w:numId w:val="17"/>
              </w:numPr>
              <w:rPr>
                <w:ins w:id="9" w:author="Erkin Abakirov" w:date="2020-06-16T09:40:00Z"/>
                <w:rFonts w:ascii="Arial Narrow" w:hAnsi="Arial Narrow" w:cs="Arial"/>
                <w:bCs/>
                <w:lang w:eastAsia="ru-RU"/>
              </w:rPr>
            </w:pPr>
            <w:r>
              <w:rPr>
                <w:rFonts w:ascii="Arial Narrow" w:hAnsi="Arial Narrow" w:cs="Arial"/>
                <w:bCs/>
                <w:lang w:eastAsia="ru-RU"/>
              </w:rPr>
              <w:lastRenderedPageBreak/>
              <w:t>Бюджет</w:t>
            </w:r>
            <w:r w:rsidR="001C1306">
              <w:rPr>
                <w:rFonts w:ascii="Arial Narrow" w:hAnsi="Arial Narrow" w:cs="Arial"/>
                <w:bCs/>
                <w:lang w:val="ky-KG" w:eastAsia="ru-RU"/>
              </w:rPr>
              <w:t xml:space="preserve"> расходов</w:t>
            </w:r>
            <w:r w:rsidR="00462F83">
              <w:rPr>
                <w:rFonts w:ascii="Arial Narrow" w:hAnsi="Arial Narrow" w:cs="Arial"/>
                <w:bCs/>
                <w:lang w:eastAsia="ru-RU"/>
              </w:rPr>
              <w:t>,</w:t>
            </w:r>
            <w:r w:rsidR="000C44AA">
              <w:rPr>
                <w:rFonts w:ascii="Arial Narrow" w:hAnsi="Arial Narrow" w:cs="Arial"/>
                <w:bCs/>
                <w:lang w:val="ky-KG" w:eastAsia="ru-RU"/>
              </w:rPr>
              <w:t xml:space="preserve"> включая гонорар</w:t>
            </w:r>
            <w:del w:id="10" w:author="Erkin Abakirov" w:date="2020-06-16T09:40:00Z">
              <w:r w:rsidR="00FF0171" w:rsidDel="005426F5">
                <w:rPr>
                  <w:rFonts w:ascii="Arial Narrow" w:hAnsi="Arial Narrow" w:cs="Arial"/>
                  <w:bCs/>
                  <w:lang w:eastAsia="ru-RU"/>
                </w:rPr>
                <w:delText>.</w:delText>
              </w:r>
            </w:del>
            <w:ins w:id="11" w:author="Erkin Abakirov" w:date="2020-06-16T09:40:00Z">
              <w:r w:rsidR="005426F5">
                <w:rPr>
                  <w:rFonts w:ascii="Arial Narrow" w:hAnsi="Arial Narrow" w:cs="Arial"/>
                  <w:bCs/>
                  <w:lang w:eastAsia="ru-RU"/>
                </w:rPr>
                <w:t>;</w:t>
              </w:r>
            </w:ins>
          </w:p>
          <w:p w14:paraId="67D84921" w14:textId="7BBEC7F1" w:rsidR="007E0029" w:rsidRPr="00CB72E1" w:rsidRDefault="005426F5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ins w:id="12" w:author="Erkin Abakirov" w:date="2020-06-16T09:40:00Z">
              <w:r>
                <w:rPr>
                  <w:rFonts w:ascii="Arial Narrow" w:hAnsi="Arial Narrow" w:cs="Arial"/>
                  <w:bCs/>
                  <w:lang w:eastAsia="ru-RU"/>
                </w:rPr>
                <w:t>Перечень телеканалов, на которых будет транслироваться видеоролик</w:t>
              </w:r>
            </w:ins>
            <w:r w:rsidR="00FF0171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  <w:r w:rsidR="00FA4158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</w:p>
          <w:p w14:paraId="6F7A7431" w14:textId="77777777" w:rsidR="006242E8" w:rsidRDefault="006242E8" w:rsidP="007E0029">
            <w:pPr>
              <w:rPr>
                <w:rFonts w:ascii="Arial Narrow" w:hAnsi="Arial Narrow" w:cs="Arial"/>
                <w:b/>
              </w:rPr>
            </w:pPr>
          </w:p>
          <w:p w14:paraId="47C869A5" w14:textId="77777777" w:rsidR="006242E8" w:rsidRDefault="006242E8" w:rsidP="007E0029">
            <w:pPr>
              <w:rPr>
                <w:rFonts w:ascii="Arial Narrow" w:hAnsi="Arial Narrow" w:cs="Arial"/>
                <w:b/>
              </w:rPr>
            </w:pPr>
          </w:p>
          <w:p w14:paraId="6E89C3DE" w14:textId="77777777" w:rsidR="007E0029" w:rsidRPr="007E0029" w:rsidRDefault="007E0029" w:rsidP="007E0029">
            <w:pPr>
              <w:rPr>
                <w:rFonts w:ascii="Arial Narrow" w:hAnsi="Arial Narrow" w:cs="Arial"/>
                <w:b/>
              </w:rPr>
            </w:pPr>
            <w:r w:rsidRPr="007E0029">
              <w:rPr>
                <w:rFonts w:ascii="Arial Narrow" w:hAnsi="Arial Narrow" w:cs="Arial"/>
                <w:b/>
              </w:rPr>
              <w:t>Основные требования к потенциальному консультанту или потенциальной организации:</w:t>
            </w:r>
          </w:p>
          <w:p w14:paraId="362C0F30" w14:textId="77777777" w:rsidR="007E0029" w:rsidRPr="007E0029" w:rsidRDefault="007E0029" w:rsidP="007E0029">
            <w:pPr>
              <w:pStyle w:val="a4"/>
              <w:widowControl/>
              <w:spacing w:after="200" w:line="276" w:lineRule="auto"/>
              <w:rPr>
                <w:rFonts w:ascii="Arial Narrow" w:hAnsi="Arial Narrow" w:cs="Arial"/>
              </w:rPr>
            </w:pPr>
          </w:p>
          <w:p w14:paraId="70944752" w14:textId="175D3219" w:rsidR="008F572D" w:rsidRDefault="000C0F2D" w:rsidP="008F572D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Наличие практического опыта по </w:t>
            </w:r>
            <w:r w:rsidR="008F572D">
              <w:rPr>
                <w:rFonts w:ascii="Arial Narrow" w:hAnsi="Arial Narrow" w:cs="Arial"/>
                <w:lang w:val="ky-KG"/>
              </w:rPr>
              <w:t xml:space="preserve">созданию аналогичных рекламных видеороликов </w:t>
            </w:r>
            <w:del w:id="13" w:author="Erkin Abakirov" w:date="2020-06-16T09:37:00Z">
              <w:r w:rsidR="008F572D" w:rsidDel="005426F5">
                <w:rPr>
                  <w:rFonts w:ascii="Arial Narrow" w:hAnsi="Arial Narrow" w:cs="Arial"/>
                  <w:lang w:val="ky-KG"/>
                </w:rPr>
                <w:delText xml:space="preserve">в сфере сельского хозяйства </w:delText>
              </w:r>
            </w:del>
            <w:r w:rsidR="008430DE">
              <w:rPr>
                <w:rFonts w:ascii="Arial Narrow" w:hAnsi="Arial Narrow" w:cs="Arial"/>
                <w:lang w:val="ky-KG"/>
              </w:rPr>
              <w:t xml:space="preserve">не менее </w:t>
            </w:r>
            <w:del w:id="14" w:author="Erkin Abakirov" w:date="2020-06-16T09:37:00Z">
              <w:r w:rsidR="008430DE" w:rsidDel="005426F5">
                <w:rPr>
                  <w:rFonts w:ascii="Arial Narrow" w:hAnsi="Arial Narrow" w:cs="Arial"/>
                  <w:lang w:val="ky-KG"/>
                </w:rPr>
                <w:delText>3-х</w:delText>
              </w:r>
            </w:del>
            <w:ins w:id="15" w:author="Erkin Abakirov" w:date="2020-06-16T09:37:00Z">
              <w:r w:rsidR="005426F5">
                <w:rPr>
                  <w:rFonts w:ascii="Arial Narrow" w:hAnsi="Arial Narrow" w:cs="Arial"/>
                  <w:lang w:val="ky-KG"/>
                </w:rPr>
                <w:t>5-ти</w:t>
              </w:r>
            </w:ins>
            <w:r w:rsidR="008430DE">
              <w:rPr>
                <w:rFonts w:ascii="Arial Narrow" w:hAnsi="Arial Narrow" w:cs="Arial"/>
                <w:lang w:val="ky-KG"/>
              </w:rPr>
              <w:t xml:space="preserve"> лет</w:t>
            </w:r>
            <w:r w:rsidR="00FE7BD1" w:rsidRPr="00FE7BD1">
              <w:rPr>
                <w:rFonts w:ascii="Arial Narrow" w:hAnsi="Arial Narrow" w:cs="Arial"/>
              </w:rPr>
              <w:t>;</w:t>
            </w:r>
          </w:p>
          <w:p w14:paraId="2C363542" w14:textId="14DF6152" w:rsidR="00FF0171" w:rsidRPr="008F572D" w:rsidRDefault="008F572D" w:rsidP="008F572D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Охват трансляции телеканала </w:t>
            </w:r>
            <w:r w:rsidR="00A23138">
              <w:rPr>
                <w:rFonts w:ascii="Arial Narrow" w:hAnsi="Arial Narrow" w:cs="Arial"/>
                <w:lang w:val="kk-KZ"/>
              </w:rPr>
              <w:t>на национальном и местном уровнях</w:t>
            </w:r>
            <w:r>
              <w:rPr>
                <w:rFonts w:ascii="Arial Narrow" w:hAnsi="Arial Narrow" w:cs="Arial"/>
              </w:rPr>
              <w:t>;</w:t>
            </w:r>
            <w:r w:rsidR="000C0F2D" w:rsidRPr="008F572D">
              <w:rPr>
                <w:rFonts w:ascii="Arial Narrow" w:hAnsi="Arial Narrow" w:cs="Arial"/>
              </w:rPr>
              <w:t xml:space="preserve"> </w:t>
            </w:r>
          </w:p>
          <w:p w14:paraId="36A5F85F" w14:textId="11342026" w:rsidR="00FF0171" w:rsidRPr="00FF0171" w:rsidRDefault="00FF0171" w:rsidP="00FF0171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FF0171">
              <w:rPr>
                <w:rFonts w:ascii="Arial Narrow" w:hAnsi="Arial Narrow" w:cs="Arial"/>
              </w:rPr>
              <w:t xml:space="preserve">Опыт работы с местными неправительственными организациями, международными организациями (не менее </w:t>
            </w:r>
            <w:del w:id="16" w:author="Erkin Abakirov" w:date="2020-06-16T09:37:00Z">
              <w:r w:rsidRPr="00FF0171" w:rsidDel="005426F5">
                <w:rPr>
                  <w:rFonts w:ascii="Arial Narrow" w:hAnsi="Arial Narrow" w:cs="Arial"/>
                </w:rPr>
                <w:delText>3-х</w:delText>
              </w:r>
            </w:del>
            <w:ins w:id="17" w:author="Erkin Abakirov" w:date="2020-06-16T09:37:00Z">
              <w:r w:rsidR="005426F5">
                <w:rPr>
                  <w:rFonts w:ascii="Arial Narrow" w:hAnsi="Arial Narrow" w:cs="Arial"/>
                </w:rPr>
                <w:t>5-ти</w:t>
              </w:r>
            </w:ins>
            <w:r w:rsidRPr="00FF0171">
              <w:rPr>
                <w:rFonts w:ascii="Arial Narrow" w:hAnsi="Arial Narrow" w:cs="Arial"/>
              </w:rPr>
              <w:t xml:space="preserve"> лет);</w:t>
            </w:r>
          </w:p>
          <w:p w14:paraId="183634B9" w14:textId="17C1FED7" w:rsidR="00CB72E1" w:rsidRDefault="00CB72E1" w:rsidP="00CB72E1">
            <w:pPr>
              <w:pStyle w:val="a4"/>
              <w:numPr>
                <w:ilvl w:val="0"/>
                <w:numId w:val="11"/>
              </w:numPr>
              <w:rPr>
                <w:ins w:id="18" w:author="Erkin Abakirov" w:date="2020-06-16T09:37:00Z"/>
                <w:rFonts w:ascii="Arial Narrow" w:hAnsi="Arial Narrow" w:cs="Arial"/>
              </w:rPr>
            </w:pPr>
            <w:r w:rsidRPr="00CB72E1">
              <w:rPr>
                <w:rFonts w:ascii="Arial Narrow" w:hAnsi="Arial Narrow" w:cs="Arial"/>
              </w:rPr>
              <w:t>Регистрация юридического лица;</w:t>
            </w:r>
          </w:p>
          <w:p w14:paraId="22E71C5D" w14:textId="77777777" w:rsidR="005426F5" w:rsidRDefault="005426F5" w:rsidP="005426F5">
            <w:pPr>
              <w:pStyle w:val="a4"/>
              <w:numPr>
                <w:ilvl w:val="0"/>
                <w:numId w:val="11"/>
              </w:numPr>
              <w:rPr>
                <w:ins w:id="19" w:author="Erkin Abakirov" w:date="2020-06-16T09:39:00Z"/>
                <w:rFonts w:ascii="Arial Narrow" w:hAnsi="Arial Narrow" w:cs="Arial"/>
              </w:rPr>
            </w:pPr>
            <w:ins w:id="20" w:author="Erkin Abakirov" w:date="2020-06-16T09:37:00Z">
              <w:r>
                <w:rPr>
                  <w:rFonts w:ascii="Arial Narrow" w:hAnsi="Arial Narrow" w:cs="Arial"/>
                </w:rPr>
                <w:t>Наличие технических средств для создани</w:t>
              </w:r>
            </w:ins>
            <w:ins w:id="21" w:author="Erkin Abakirov" w:date="2020-06-16T09:38:00Z">
              <w:r>
                <w:rPr>
                  <w:rFonts w:ascii="Arial Narrow" w:hAnsi="Arial Narrow" w:cs="Arial"/>
                </w:rPr>
                <w:t>я</w:t>
              </w:r>
            </w:ins>
            <w:ins w:id="22" w:author="Erkin Abakirov" w:date="2020-06-16T09:37:00Z">
              <w:r>
                <w:rPr>
                  <w:rFonts w:ascii="Arial Narrow" w:hAnsi="Arial Narrow" w:cs="Arial"/>
                </w:rPr>
                <w:t xml:space="preserve"> видеоролика в формате </w:t>
              </w:r>
            </w:ins>
            <w:ins w:id="23" w:author="Erkin Abakirov" w:date="2020-06-16T09:38:00Z">
              <w:r>
                <w:rPr>
                  <w:rFonts w:ascii="Arial Narrow" w:hAnsi="Arial Narrow" w:cs="Arial"/>
                  <w:lang w:val="en-US"/>
                </w:rPr>
                <w:t>FHD</w:t>
              </w:r>
              <w:r>
                <w:rPr>
                  <w:rFonts w:ascii="Arial Narrow" w:hAnsi="Arial Narrow" w:cs="Arial"/>
                </w:rPr>
                <w:t xml:space="preserve"> с использованием </w:t>
              </w:r>
              <w:proofErr w:type="spellStart"/>
              <w:r>
                <w:rPr>
                  <w:rFonts w:ascii="Arial Narrow" w:hAnsi="Arial Narrow" w:cs="Arial"/>
                </w:rPr>
                <w:t>инфографики</w:t>
              </w:r>
              <w:proofErr w:type="spellEnd"/>
              <w:r>
                <w:rPr>
                  <w:rFonts w:ascii="Arial Narrow" w:hAnsi="Arial Narrow" w:cs="Arial"/>
                </w:rPr>
                <w:t xml:space="preserve"> и анимации</w:t>
              </w:r>
            </w:ins>
          </w:p>
          <w:p w14:paraId="64ABF234" w14:textId="60E82DDB" w:rsidR="005426F5" w:rsidRPr="005426F5" w:rsidRDefault="005426F5" w:rsidP="005426F5">
            <w:pPr>
              <w:ind w:left="360"/>
              <w:rPr>
                <w:rFonts w:ascii="Arial Narrow" w:hAnsi="Arial Narrow" w:cs="Arial"/>
              </w:rPr>
            </w:pPr>
            <w:ins w:id="24" w:author="Erkin Abakirov" w:date="2020-06-16T09:39:00Z">
              <w:r>
                <w:rPr>
                  <w:rFonts w:ascii="Arial Narrow" w:hAnsi="Arial Narrow" w:cs="Arial"/>
                </w:rPr>
                <w:t xml:space="preserve">* </w:t>
              </w:r>
              <w:r w:rsidRPr="005426F5">
                <w:rPr>
                  <w:rFonts w:ascii="Arial Narrow" w:hAnsi="Arial Narrow" w:cs="Arial"/>
                </w:rPr>
                <w:t>Опыт работы с Хельветас Кыргызстан является преимуществом</w:t>
              </w:r>
            </w:ins>
          </w:p>
          <w:p w14:paraId="7291595F" w14:textId="77777777" w:rsidR="00C2108F" w:rsidRPr="000C0F2D" w:rsidRDefault="00C2108F" w:rsidP="000C0F2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4" w:type="dxa"/>
          </w:tcPr>
          <w:p w14:paraId="4D1E8C3E" w14:textId="177ED532" w:rsidR="00A37FD1" w:rsidRPr="0062335F" w:rsidRDefault="0062335F" w:rsidP="00462F83">
            <w:pPr>
              <w:pStyle w:val="01hHaupttitel"/>
              <w:pBdr>
                <w:top w:val="dotted" w:sz="8" w:space="9" w:color="auto"/>
              </w:pBdr>
              <w:spacing w:before="0"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TERMS OF REFERENCE FOR</w:t>
            </w:r>
            <w:r w:rsidR="00086A0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F6C41" w:rsidRPr="00D4014F">
              <w:rPr>
                <w:rFonts w:cs="Arial"/>
                <w:sz w:val="20"/>
                <w:szCs w:val="20"/>
                <w:lang w:val="en-US"/>
              </w:rPr>
              <w:t xml:space="preserve">Production and broadcasting a promotion video on </w:t>
            </w:r>
            <w:r w:rsidR="00116A1E" w:rsidRPr="00116A1E">
              <w:rPr>
                <w:rFonts w:cs="Arial"/>
                <w:sz w:val="20"/>
                <w:szCs w:val="20"/>
                <w:lang w:val="en-US"/>
              </w:rPr>
              <w:t xml:space="preserve">the </w:t>
            </w:r>
            <w:r w:rsidR="002F15F6">
              <w:rPr>
                <w:rFonts w:cs="Arial"/>
                <w:sz w:val="20"/>
                <w:szCs w:val="20"/>
                <w:lang w:val="en-US"/>
              </w:rPr>
              <w:t>citizen</w:t>
            </w:r>
            <w:r w:rsidR="00F07A4B">
              <w:rPr>
                <w:rFonts w:cs="Arial"/>
                <w:sz w:val="20"/>
                <w:szCs w:val="20"/>
                <w:lang w:val="en-US"/>
              </w:rPr>
              <w:t>’</w:t>
            </w:r>
            <w:r w:rsidR="002F15F6">
              <w:rPr>
                <w:rFonts w:cs="Arial"/>
                <w:sz w:val="20"/>
                <w:szCs w:val="20"/>
                <w:lang w:val="en-US"/>
              </w:rPr>
              <w:t>s</w:t>
            </w:r>
            <w:r w:rsidR="00116A1E" w:rsidRPr="00116A1E">
              <w:rPr>
                <w:rFonts w:cs="Arial"/>
                <w:sz w:val="20"/>
                <w:szCs w:val="20"/>
                <w:lang w:val="en-US"/>
              </w:rPr>
              <w:t xml:space="preserve"> responsibility of service users</w:t>
            </w:r>
            <w:r w:rsidR="00116A1E" w:rsidRPr="00D4014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F6C41" w:rsidRPr="00D4014F">
              <w:rPr>
                <w:rFonts w:cs="Arial"/>
                <w:sz w:val="20"/>
                <w:szCs w:val="20"/>
                <w:lang w:val="en-US"/>
              </w:rPr>
              <w:t xml:space="preserve">on </w:t>
            </w:r>
            <w:r w:rsidR="00116A1E">
              <w:rPr>
                <w:rFonts w:cs="Arial"/>
                <w:sz w:val="20"/>
                <w:szCs w:val="20"/>
                <w:lang w:val="en-US"/>
              </w:rPr>
              <w:t xml:space="preserve">NATIONAL AND </w:t>
            </w:r>
            <w:r w:rsidR="000F6C41" w:rsidRPr="00D4014F">
              <w:rPr>
                <w:rFonts w:cs="Arial"/>
                <w:sz w:val="20"/>
                <w:szCs w:val="20"/>
                <w:lang w:val="en-US"/>
              </w:rPr>
              <w:t xml:space="preserve">local interregional TV channels </w:t>
            </w:r>
            <w:r w:rsidR="0040678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5F762A" w:rsidRPr="005F762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W w:w="4659" w:type="dxa"/>
              <w:tblLook w:val="00A0" w:firstRow="1" w:lastRow="0" w:firstColumn="1" w:lastColumn="0" w:noHBand="0" w:noVBand="0"/>
            </w:tblPr>
            <w:tblGrid>
              <w:gridCol w:w="1919"/>
              <w:gridCol w:w="2740"/>
            </w:tblGrid>
            <w:tr w:rsidR="00A37FD1" w:rsidRPr="00257276" w14:paraId="40051C92" w14:textId="77777777" w:rsidTr="00C52B78">
              <w:trPr>
                <w:trHeight w:val="423"/>
              </w:trPr>
              <w:tc>
                <w:tcPr>
                  <w:tcW w:w="1919" w:type="dxa"/>
                  <w:vAlign w:val="center"/>
                </w:tcPr>
                <w:p w14:paraId="27F714BF" w14:textId="77777777" w:rsidR="00ED65EF" w:rsidRPr="007E0029" w:rsidRDefault="00ED65EF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33CF984B" w14:textId="77777777" w:rsidR="00116A1E" w:rsidRDefault="00116A1E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5BF898A0" w14:textId="77777777" w:rsidR="00116A1E" w:rsidRDefault="00116A1E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4CE39E48" w14:textId="056CE661" w:rsidR="00A37FD1" w:rsidRPr="00066D13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Contact information</w:t>
                  </w:r>
                  <w:r w:rsidR="00DC3F9C">
                    <w:rPr>
                      <w:rFonts w:ascii="Arial Narrow" w:hAnsi="Arial Narrow" w:cs="Arial"/>
                      <w:lang w:val="en-US"/>
                    </w:rPr>
                    <w:t xml:space="preserve">; </w:t>
                  </w:r>
                </w:p>
              </w:tc>
              <w:tc>
                <w:tcPr>
                  <w:tcW w:w="2740" w:type="dxa"/>
                  <w:vAlign w:val="center"/>
                </w:tcPr>
                <w:p w14:paraId="408028F2" w14:textId="2BC27E08" w:rsidR="00A37FD1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5F69BF43" w14:textId="76DB5CAE" w:rsidR="00951456" w:rsidRDefault="00951456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587F7C44" w14:textId="77777777" w:rsidR="00951456" w:rsidRDefault="00951456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75D644C7" w14:textId="77777777" w:rsidR="001A5501" w:rsidRDefault="00092ADC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Nurbek Imakeev</w:t>
                  </w:r>
                </w:p>
                <w:p w14:paraId="533C0127" w14:textId="38199029" w:rsidR="00951456" w:rsidRPr="00092ADC" w:rsidRDefault="00951456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nimakeev@dpi.kg</w:t>
                  </w:r>
                </w:p>
              </w:tc>
            </w:tr>
            <w:tr w:rsidR="00A37FD1" w:rsidRPr="001A5501" w14:paraId="3EB99FEC" w14:textId="77777777" w:rsidTr="00C52B78">
              <w:trPr>
                <w:trHeight w:val="261"/>
              </w:trPr>
              <w:tc>
                <w:tcPr>
                  <w:tcW w:w="1919" w:type="dxa"/>
                  <w:vAlign w:val="center"/>
                </w:tcPr>
                <w:p w14:paraId="1F25D9FE" w14:textId="745A5651" w:rsidR="00A37FD1" w:rsidRPr="007E0029" w:rsidRDefault="00A37FD1" w:rsidP="001A5501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Po number:</w:t>
                  </w:r>
                  <w:r w:rsidR="001A5501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0" w:type="dxa"/>
                  <w:vAlign w:val="center"/>
                </w:tcPr>
                <w:p w14:paraId="0A28ADA8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559ACB57" w14:textId="3843036C" w:rsidR="00611A1E" w:rsidRPr="007E0029" w:rsidRDefault="001A550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0404. 2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>2</w:t>
                  </w:r>
                  <w:r>
                    <w:rPr>
                      <w:rFonts w:ascii="Arial Narrow" w:hAnsi="Arial Narrow" w:cs="Arial"/>
                      <w:lang w:val="en-US"/>
                    </w:rPr>
                    <w:t>0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>0</w:t>
                  </w:r>
                </w:p>
                <w:p w14:paraId="2E77A31F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A37FD1" w:rsidRPr="001A5501" w14:paraId="41DF09AB" w14:textId="77777777" w:rsidTr="00C52B78">
              <w:trPr>
                <w:trHeight w:val="459"/>
              </w:trPr>
              <w:tc>
                <w:tcPr>
                  <w:tcW w:w="1919" w:type="dxa"/>
                  <w:vAlign w:val="center"/>
                </w:tcPr>
                <w:p w14:paraId="7238FB65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Project/mandate number:</w:t>
                  </w:r>
                </w:p>
              </w:tc>
              <w:tc>
                <w:tcPr>
                  <w:tcW w:w="2740" w:type="dxa"/>
                  <w:vAlign w:val="center"/>
                </w:tcPr>
                <w:p w14:paraId="0F1149A8" w14:textId="77777777" w:rsidR="007E0029" w:rsidRDefault="007E0029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25435E2A" w14:textId="7DE72ADC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KGZ_1251.1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>5</w:t>
                  </w:r>
                  <w:r w:rsidRPr="007E0029">
                    <w:rPr>
                      <w:rFonts w:ascii="Arial Narrow" w:hAnsi="Arial Narrow" w:cs="Arial"/>
                      <w:lang w:val="en-US"/>
                    </w:rPr>
                    <w:t>.3.0</w:t>
                  </w:r>
                </w:p>
                <w:p w14:paraId="24804A93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68B9B0A8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36BB1345" w14:textId="77777777" w:rsidR="00611A1E" w:rsidRPr="007E0029" w:rsidRDefault="00611A1E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A37FD1" w:rsidRPr="00257276" w14:paraId="6FB552FE" w14:textId="77777777" w:rsidTr="00C52B78">
              <w:trPr>
                <w:trHeight w:val="560"/>
              </w:trPr>
              <w:tc>
                <w:tcPr>
                  <w:tcW w:w="1919" w:type="dxa"/>
                  <w:vAlign w:val="center"/>
                </w:tcPr>
                <w:p w14:paraId="2482C987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 xml:space="preserve">Project/mandate name/country: </w:t>
                  </w:r>
                </w:p>
                <w:p w14:paraId="487A02CE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0BCA6C9C" w14:textId="1004AEB7" w:rsidR="00A37FD1" w:rsidRPr="007E0029" w:rsidRDefault="004E0CCF" w:rsidP="004E0CCF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4E0CCF">
                    <w:rPr>
                      <w:rFonts w:ascii="Arial Narrow" w:hAnsi="Arial Narrow" w:cs="Arial"/>
                      <w:lang w:val="en-US"/>
                    </w:rPr>
                    <w:t>Public</w:t>
                  </w:r>
                  <w:r>
                    <w:rPr>
                      <w:rFonts w:ascii="Arial Narrow" w:hAnsi="Arial Narrow" w:cs="Arial"/>
                      <w:lang w:val="en-US"/>
                    </w:rPr>
                    <w:t xml:space="preserve"> Service Improvement</w:t>
                  </w:r>
                  <w:r w:rsidRPr="004E0CCF">
                    <w:rPr>
                      <w:rFonts w:ascii="Arial Narrow" w:hAnsi="Arial Narrow" w:cs="Arial"/>
                      <w:lang w:val="en-US"/>
                    </w:rPr>
                    <w:t xml:space="preserve"> project funded by the Swiss </w:t>
                  </w:r>
                  <w:r>
                    <w:rPr>
                      <w:rFonts w:ascii="Arial Narrow" w:hAnsi="Arial Narrow" w:cs="Arial"/>
                      <w:lang w:val="en-US"/>
                    </w:rPr>
                    <w:t xml:space="preserve">Government through the </w:t>
                  </w:r>
                  <w:r w:rsidRPr="004E0CCF">
                    <w:rPr>
                      <w:rFonts w:ascii="Arial Narrow" w:hAnsi="Arial Narrow" w:cs="Arial"/>
                      <w:lang w:val="en-US"/>
                    </w:rPr>
                    <w:t>Agency for Development and Cooperation (SDC) and implemented by Helvetas in consortium with the Development Policy Institute</w:t>
                  </w:r>
                  <w:r w:rsidR="00A37FD1" w:rsidRPr="007E0029">
                    <w:rPr>
                      <w:rFonts w:ascii="Arial Narrow" w:hAnsi="Arial Narrow" w:cs="Arial"/>
                      <w:lang w:val="en-US"/>
                    </w:rPr>
                    <w:t>, Phase II, Kyrgyzstan</w:t>
                  </w:r>
                </w:p>
              </w:tc>
            </w:tr>
          </w:tbl>
          <w:p w14:paraId="1A3DCE91" w14:textId="77777777" w:rsidR="007E0029" w:rsidRDefault="007E0029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502A408E" w14:textId="77777777" w:rsidR="007E0029" w:rsidRDefault="007E0029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7FFB640B" w14:textId="77777777" w:rsidR="00583329" w:rsidRDefault="00583329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6A39FFBE" w14:textId="77777777" w:rsidR="007E0029" w:rsidRPr="007E0029" w:rsidRDefault="007E0029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4E14FEB4" w14:textId="77777777" w:rsidR="00A37FD1" w:rsidRPr="007E0029" w:rsidRDefault="00A37FD1" w:rsidP="00C52B78">
            <w:pPr>
              <w:tabs>
                <w:tab w:val="left" w:pos="-1843"/>
                <w:tab w:val="left" w:pos="-851"/>
                <w:tab w:val="left" w:pos="3119"/>
              </w:tabs>
              <w:rPr>
                <w:rFonts w:ascii="Arial Narrow" w:hAnsi="Arial Narrow" w:cs="Arial"/>
                <w:b/>
                <w:lang w:val="en-US"/>
              </w:rPr>
            </w:pPr>
          </w:p>
          <w:p w14:paraId="167C21B3" w14:textId="77777777" w:rsidR="00A37FD1" w:rsidRPr="007E0029" w:rsidRDefault="00521D82" w:rsidP="00C52B78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b/>
                <w:lang w:val="en-US"/>
              </w:rPr>
            </w:pPr>
            <w:r w:rsidRPr="00521D82">
              <w:rPr>
                <w:rFonts w:ascii="Arial Narrow" w:hAnsi="Arial Narrow" w:cs="Arial"/>
                <w:b/>
                <w:lang w:val="en-US"/>
              </w:rPr>
              <w:t>Client</w:t>
            </w:r>
            <w:r w:rsidR="00A37FD1" w:rsidRPr="007E0029">
              <w:rPr>
                <w:rFonts w:ascii="Arial Narrow" w:hAnsi="Arial Narrow" w:cs="Arial"/>
                <w:b/>
                <w:lang w:val="en-US"/>
              </w:rPr>
              <w:t>: Helvetas in the Kyrgyz Republic</w:t>
            </w:r>
          </w:p>
          <w:p w14:paraId="33258F7E" w14:textId="77777777" w:rsidR="00A37FD1" w:rsidRPr="007E0029" w:rsidRDefault="00A37FD1" w:rsidP="00C52B78">
            <w:pPr>
              <w:pStyle w:val="7"/>
              <w:tabs>
                <w:tab w:val="left" w:pos="-1843"/>
                <w:tab w:val="left" w:pos="-851"/>
                <w:tab w:val="left" w:pos="3261"/>
              </w:tabs>
              <w:spacing w:before="0" w:after="0"/>
              <w:outlineLvl w:val="6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E0029">
              <w:rPr>
                <w:rFonts w:ascii="Arial Narrow" w:hAnsi="Arial Narrow" w:cs="Arial"/>
                <w:sz w:val="20"/>
                <w:szCs w:val="20"/>
                <w:lang w:val="en-US"/>
              </w:rPr>
              <w:t>65 Str. 7-Liniya, Bishkek 720044, Kyrgyz Republic</w:t>
            </w:r>
          </w:p>
          <w:p w14:paraId="42FEA8D8" w14:textId="77777777" w:rsidR="00A37FD1" w:rsidRPr="007E0029" w:rsidRDefault="00A37FD1" w:rsidP="00C52B78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</w:rPr>
              <w:sym w:font="Wingdings" w:char="F028"/>
            </w:r>
            <w:r w:rsidRPr="007E0029">
              <w:rPr>
                <w:rFonts w:ascii="Arial Narrow" w:hAnsi="Arial Narrow" w:cs="Arial"/>
                <w:lang w:val="en-US"/>
              </w:rPr>
              <w:t xml:space="preserve"> Tel: +996 312 214 572</w:t>
            </w:r>
          </w:p>
          <w:p w14:paraId="3EA038AA" w14:textId="77777777" w:rsidR="00A37FD1" w:rsidRPr="007E0029" w:rsidRDefault="00A37FD1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7E0029">
              <w:rPr>
                <w:rFonts w:ascii="Arial Narrow" w:hAnsi="Arial Narrow" w:cs="Arial"/>
                <w:lang w:val="en-US"/>
              </w:rPr>
              <w:t xml:space="preserve">E-Mail: </w:t>
            </w:r>
            <w:r w:rsidR="00611A1E" w:rsidRPr="007E002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</w:t>
            </w:r>
            <w:r w:rsidRPr="007E002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@helvestas.org</w:t>
            </w:r>
          </w:p>
          <w:p w14:paraId="23AAB590" w14:textId="77777777" w:rsidR="00A37FD1" w:rsidRPr="007E0029" w:rsidRDefault="00A37FD1" w:rsidP="00C52B78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67042D0D" w14:textId="4675FF19" w:rsidR="00A37FD1" w:rsidRPr="007E0029" w:rsidRDefault="00A37FD1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b/>
                <w:lang w:val="en-US"/>
              </w:rPr>
            </w:pPr>
            <w:r w:rsidRPr="007E0029">
              <w:rPr>
                <w:rFonts w:ascii="Arial Narrow" w:hAnsi="Arial Narrow" w:cs="Arial"/>
                <w:b/>
                <w:spacing w:val="-2"/>
                <w:lang w:val="en-US"/>
              </w:rPr>
              <w:t>Consortium partner:</w:t>
            </w:r>
            <w:r w:rsidRPr="007E0029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 w:rsidR="00116A1E">
              <w:rPr>
                <w:rFonts w:ascii="Arial Narrow" w:hAnsi="Arial Narrow" w:cs="Arial"/>
                <w:b/>
                <w:lang w:val="en-US"/>
              </w:rPr>
              <w:t>Development Policy Institute</w:t>
            </w:r>
          </w:p>
          <w:p w14:paraId="26414076" w14:textId="6D1B26EC" w:rsidR="00A37FD1" w:rsidRPr="007E0029" w:rsidRDefault="00116A1E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108</w:t>
            </w:r>
            <w:r w:rsidR="00A37FD1" w:rsidRPr="007E0029">
              <w:rPr>
                <w:rFonts w:ascii="Arial Narrow" w:hAnsi="Arial Narrow" w:cs="Arial"/>
                <w:lang w:val="en-US"/>
              </w:rPr>
              <w:t xml:space="preserve"> Str.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Umetalieva</w:t>
            </w:r>
            <w:proofErr w:type="spellEnd"/>
            <w:r w:rsidR="00A37FD1" w:rsidRPr="007E0029">
              <w:rPr>
                <w:rFonts w:ascii="Arial Narrow" w:hAnsi="Arial Narrow" w:cs="Arial"/>
                <w:lang w:val="en-US"/>
              </w:rPr>
              <w:t>, Bishkek 72001, Kyrgyz Republic</w:t>
            </w:r>
          </w:p>
          <w:p w14:paraId="3052C88F" w14:textId="38301394" w:rsidR="00A37FD1" w:rsidRPr="00116A1E" w:rsidRDefault="00A37FD1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</w:rPr>
              <w:sym w:font="Wingdings" w:char="F028"/>
            </w:r>
            <w:r w:rsidRPr="007E0029">
              <w:rPr>
                <w:rFonts w:ascii="Arial Narrow" w:hAnsi="Arial Narrow" w:cs="Arial"/>
                <w:lang w:val="en-US"/>
              </w:rPr>
              <w:t xml:space="preserve"> Tel: +996 312 </w:t>
            </w:r>
            <w:r w:rsidR="00116A1E" w:rsidRPr="00116A1E">
              <w:rPr>
                <w:rFonts w:ascii="Arial Narrow" w:hAnsi="Arial Narrow" w:cs="Arial"/>
                <w:lang w:val="en-US"/>
              </w:rPr>
              <w:t>976530</w:t>
            </w:r>
          </w:p>
          <w:p w14:paraId="72E4D9AE" w14:textId="0770097A" w:rsidR="00A37FD1" w:rsidRPr="007E0029" w:rsidRDefault="00A37FD1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  <w:lang w:val="en-US"/>
              </w:rPr>
              <w:t xml:space="preserve">E-Mail: </w:t>
            </w:r>
            <w:hyperlink r:id="rId9" w:history="1">
              <w:r w:rsidR="00F92B59" w:rsidRPr="00F92B59">
                <w:rPr>
                  <w:rStyle w:val="a5"/>
                  <w:rFonts w:ascii="Arial Narrow" w:hAnsi="Arial Narrow" w:cs="Arial"/>
                  <w:spacing w:val="-2"/>
                  <w:lang w:val="en-US"/>
                </w:rPr>
                <w:t>office@dpi.kg</w:t>
              </w:r>
            </w:hyperlink>
            <w:r w:rsidR="00116A1E">
              <w:rPr>
                <w:rFonts w:ascii="Arial Narrow" w:hAnsi="Arial Narrow" w:cs="Arial"/>
                <w:spacing w:val="-2"/>
                <w:lang w:val="en-US"/>
              </w:rPr>
              <w:t xml:space="preserve">  </w:t>
            </w:r>
          </w:p>
          <w:p w14:paraId="507FF035" w14:textId="77777777" w:rsidR="00A37FD1" w:rsidRPr="007E0029" w:rsidRDefault="00A37FD1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tbl>
            <w:tblPr>
              <w:tblW w:w="4650" w:type="dxa"/>
              <w:tblLook w:val="00A0" w:firstRow="1" w:lastRow="0" w:firstColumn="1" w:lastColumn="0" w:noHBand="0" w:noVBand="0"/>
            </w:tblPr>
            <w:tblGrid>
              <w:gridCol w:w="4650"/>
            </w:tblGrid>
            <w:tr w:rsidR="00A37FD1" w:rsidRPr="00EB5A31" w14:paraId="22E494A7" w14:textId="77777777" w:rsidTr="00C52B78">
              <w:trPr>
                <w:trHeight w:val="495"/>
              </w:trPr>
              <w:tc>
                <w:tcPr>
                  <w:tcW w:w="4650" w:type="dxa"/>
                </w:tcPr>
                <w:p w14:paraId="572EEECE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b/>
                      <w:lang w:val="en-US"/>
                    </w:rPr>
                  </w:pPr>
                </w:p>
                <w:p w14:paraId="3E8C2E9A" w14:textId="77777777" w:rsidR="00A37FD1" w:rsidRPr="007E0029" w:rsidRDefault="00A37FD1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b/>
                      <w:lang w:val="en-US"/>
                    </w:rPr>
                    <w:t>Contractor:</w:t>
                  </w:r>
                  <w:r w:rsidRPr="007E0029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</w:p>
              </w:tc>
            </w:tr>
            <w:tr w:rsidR="00A37FD1" w:rsidRPr="00EB5A31" w14:paraId="24ABFCC7" w14:textId="77777777" w:rsidTr="00C52B78">
              <w:trPr>
                <w:trHeight w:val="214"/>
              </w:trPr>
              <w:tc>
                <w:tcPr>
                  <w:tcW w:w="4650" w:type="dxa"/>
                  <w:vAlign w:val="center"/>
                </w:tcPr>
                <w:p w14:paraId="362781D1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</w:tbl>
          <w:p w14:paraId="750D2D90" w14:textId="77777777" w:rsidR="00A37FD1" w:rsidRPr="007E0029" w:rsidRDefault="00A37FD1" w:rsidP="00C52B78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1599F443" w14:textId="77777777" w:rsidR="00580B87" w:rsidRDefault="00583329" w:rsidP="00C52B78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 xml:space="preserve">   </w:t>
            </w:r>
            <w:r w:rsidRPr="007E0029">
              <w:rPr>
                <w:rFonts w:ascii="Arial Narrow" w:hAnsi="Arial Narrow" w:cs="Arial"/>
              </w:rPr>
              <w:sym w:font="Wingdings" w:char="F028"/>
            </w:r>
          </w:p>
          <w:p w14:paraId="4E3C670F" w14:textId="77777777" w:rsidR="00C93AC4" w:rsidRPr="007E0029" w:rsidRDefault="00583329" w:rsidP="00C52B78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</w:rPr>
              <w:t>E-Mail</w:t>
            </w:r>
          </w:p>
          <w:p w14:paraId="7E4A978B" w14:textId="77777777" w:rsidR="00580B87" w:rsidRPr="007E0029" w:rsidRDefault="00580B87" w:rsidP="00C52B78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0EA49B52" w14:textId="77777777" w:rsidR="00A37FD1" w:rsidRPr="007E0029" w:rsidRDefault="00A37FD1" w:rsidP="00C52B78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tbl>
            <w:tblPr>
              <w:tblW w:w="9750" w:type="dxa"/>
              <w:tblLook w:val="00A0" w:firstRow="1" w:lastRow="0" w:firstColumn="1" w:lastColumn="0" w:noHBand="0" w:noVBand="0"/>
            </w:tblPr>
            <w:tblGrid>
              <w:gridCol w:w="6318"/>
              <w:gridCol w:w="567"/>
              <w:gridCol w:w="2865"/>
            </w:tblGrid>
            <w:tr w:rsidR="00A37FD1" w:rsidRPr="007E0029" w14:paraId="67C040AB" w14:textId="77777777" w:rsidTr="00C52B78">
              <w:trPr>
                <w:trHeight w:val="423"/>
              </w:trPr>
              <w:tc>
                <w:tcPr>
                  <w:tcW w:w="6318" w:type="dxa"/>
                  <w:vAlign w:val="center"/>
                </w:tcPr>
                <w:p w14:paraId="5BE75AF3" w14:textId="52D31C20" w:rsidR="00A37FD1" w:rsidRPr="00C93AC4" w:rsidRDefault="00A37FD1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b/>
                      <w:lang w:val="en-US"/>
                    </w:rPr>
                    <w:t>Contract duration</w:t>
                  </w:r>
                  <w:r w:rsidR="0040678E">
                    <w:rPr>
                      <w:rFonts w:ascii="Arial Narrow" w:hAnsi="Arial Narrow" w:cs="Arial"/>
                      <w:lang w:val="en-US"/>
                    </w:rPr>
                    <w:t>: Ju</w:t>
                  </w:r>
                  <w:r w:rsidR="00116A1E">
                    <w:rPr>
                      <w:rFonts w:ascii="Arial Narrow" w:hAnsi="Arial Narrow" w:cs="Arial"/>
                      <w:lang w:val="en-US"/>
                    </w:rPr>
                    <w:t>ly</w:t>
                  </w:r>
                  <w:r w:rsidR="0040678E">
                    <w:rPr>
                      <w:rFonts w:ascii="Arial Narrow" w:hAnsi="Arial Narrow" w:cs="Arial"/>
                      <w:lang w:val="en-US"/>
                    </w:rPr>
                    <w:t xml:space="preserve"> 1</w:t>
                  </w:r>
                  <w:r w:rsidR="004A7CB6">
                    <w:rPr>
                      <w:rFonts w:ascii="Arial Narrow" w:hAnsi="Arial Narrow" w:cs="Arial"/>
                      <w:lang w:val="en-US"/>
                    </w:rPr>
                    <w:t xml:space="preserve">– </w:t>
                  </w:r>
                  <w:r w:rsidR="005A7701">
                    <w:rPr>
                      <w:rFonts w:ascii="Arial Narrow" w:hAnsi="Arial Narrow"/>
                      <w:lang w:val="en-US"/>
                    </w:rPr>
                    <w:t>November</w:t>
                  </w:r>
                  <w:r w:rsidR="00951456" w:rsidDel="00951456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="005A7701">
                    <w:rPr>
                      <w:rFonts w:ascii="Arial Narrow" w:hAnsi="Arial Narrow" w:cs="Arial"/>
                      <w:lang w:val="en-US"/>
                    </w:rPr>
                    <w:t>15</w:t>
                  </w:r>
                  <w:r w:rsidR="001C1306">
                    <w:rPr>
                      <w:rFonts w:ascii="Arial Narrow" w:hAnsi="Arial Narrow" w:cs="Arial"/>
                      <w:lang w:val="en-US"/>
                    </w:rPr>
                    <w:t>, 20</w:t>
                  </w:r>
                  <w:r w:rsidR="00B00764">
                    <w:rPr>
                      <w:rFonts w:ascii="Arial Narrow" w:hAnsi="Arial Narrow" w:cs="Arial"/>
                      <w:lang w:val="en-US"/>
                    </w:rPr>
                    <w:t>20</w:t>
                  </w:r>
                </w:p>
              </w:tc>
              <w:tc>
                <w:tcPr>
                  <w:tcW w:w="567" w:type="dxa"/>
                  <w:vAlign w:val="center"/>
                </w:tcPr>
                <w:p w14:paraId="55990507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till</w:t>
                  </w:r>
                  <w:r w:rsidRPr="007E0029">
                    <w:rPr>
                      <w:rFonts w:ascii="Arial Narrow" w:hAnsi="Arial Narrow" w:cs="Arial"/>
                    </w:rPr>
                    <w:t>:</w:t>
                  </w:r>
                </w:p>
              </w:tc>
              <w:tc>
                <w:tcPr>
                  <w:tcW w:w="2865" w:type="dxa"/>
                  <w:vAlign w:val="center"/>
                </w:tcPr>
                <w:p w14:paraId="6A62B4D5" w14:textId="77777777" w:rsidR="00A37FD1" w:rsidRPr="00521D82" w:rsidRDefault="00A37FD1" w:rsidP="00521D82">
                  <w:pPr>
                    <w:pStyle w:val="a4"/>
                    <w:numPr>
                      <w:ilvl w:val="0"/>
                      <w:numId w:val="22"/>
                    </w:num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521D82">
                    <w:rPr>
                      <w:rFonts w:ascii="Arial Narrow" w:hAnsi="Arial Narrow" w:cs="Arial"/>
                      <w:lang w:val="en-US"/>
                    </w:rPr>
                    <w:t>September</w:t>
                  </w:r>
                  <w:r w:rsidRPr="00521D82">
                    <w:rPr>
                      <w:rFonts w:ascii="Arial Narrow" w:hAnsi="Arial Narrow" w:cs="Arial"/>
                    </w:rPr>
                    <w:t>, 2019</w:t>
                  </w:r>
                </w:p>
              </w:tc>
            </w:tr>
          </w:tbl>
          <w:p w14:paraId="557DD289" w14:textId="77777777" w:rsidR="00A37FD1" w:rsidRDefault="00A37FD1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5702B99E" w14:textId="77777777" w:rsidR="00C93AC4" w:rsidRPr="007E0029" w:rsidRDefault="00C93AC4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499F0B90" w14:textId="55F2BA48" w:rsidR="00521D82" w:rsidRPr="007E0029" w:rsidRDefault="00521D82" w:rsidP="00C52B78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758B7F0E" w14:textId="77777777" w:rsidR="00A37FD1" w:rsidRPr="00521D82" w:rsidRDefault="00A37FD1" w:rsidP="00521D82">
            <w:pPr>
              <w:pStyle w:val="a4"/>
              <w:numPr>
                <w:ilvl w:val="0"/>
                <w:numId w:val="23"/>
              </w:numPr>
              <w:tabs>
                <w:tab w:val="left" w:pos="567"/>
                <w:tab w:val="left" w:pos="1417"/>
              </w:tabs>
              <w:rPr>
                <w:rFonts w:ascii="Arial Narrow" w:hAnsi="Arial Narrow" w:cs="Arial"/>
                <w:b/>
                <w:spacing w:val="-2"/>
              </w:rPr>
            </w:pPr>
            <w:r w:rsidRPr="00521D82">
              <w:rPr>
                <w:rFonts w:ascii="Arial Narrow" w:hAnsi="Arial Narrow" w:cs="Arial"/>
                <w:b/>
                <w:spacing w:val="-2"/>
                <w:lang w:val="en-US"/>
              </w:rPr>
              <w:t>Background</w:t>
            </w:r>
          </w:p>
          <w:p w14:paraId="2EE2979F" w14:textId="77777777" w:rsidR="00521D82" w:rsidRPr="007E0029" w:rsidRDefault="00521D82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0F394625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 xml:space="preserve">The Public Service Improvement (PSI) project is a ten year, approximately 10 </w:t>
            </w:r>
            <w:proofErr w:type="spellStart"/>
            <w:r w:rsidRPr="00982B2D">
              <w:rPr>
                <w:rFonts w:ascii="Arial Narrow" w:hAnsi="Arial Narrow" w:cs="Arial"/>
                <w:lang w:val="en-US"/>
              </w:rPr>
              <w:t>mln</w:t>
            </w:r>
            <w:proofErr w:type="spellEnd"/>
            <w:r w:rsidRPr="00982B2D">
              <w:rPr>
                <w:rFonts w:ascii="Arial Narrow" w:hAnsi="Arial Narrow" w:cs="Arial"/>
                <w:lang w:val="en-US"/>
              </w:rPr>
              <w:t xml:space="preserve"> CHF initiative funded by the Swiss Agency for Development and Cooperation (SDC) and implemented by Helvetas Swiss Intercooperation in consortium with the Development Policy Institute.</w:t>
            </w:r>
          </w:p>
          <w:p w14:paraId="2344A8B9" w14:textId="7D5A274D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 xml:space="preserve">The overall goal of the Swiss Cooperation in the Kyrgyz Republic as set in the Strategy for Central Asia 2017-2021   is “peace and social cohesion as well as responsive and inclusive institutions and sustainable development improve the population’s well-being”. In its Governance, Institutions and Decentralization Domain for Kyrgyzstan the goal is set as – Public institutions deliver efficient and effective services in an inclusive way and are accountable to citizens. </w:t>
            </w:r>
            <w:r w:rsidR="002F15F6">
              <w:rPr>
                <w:rFonts w:ascii="Arial Narrow" w:hAnsi="Arial Narrow" w:cs="Arial"/>
                <w:lang w:val="en-US"/>
              </w:rPr>
              <w:t>Ci</w:t>
            </w:r>
            <w:r w:rsidR="00F07A4B">
              <w:rPr>
                <w:rFonts w:ascii="Arial Narrow" w:hAnsi="Arial Narrow" w:cs="Arial"/>
                <w:lang w:val="en-US"/>
              </w:rPr>
              <w:t>vil</w:t>
            </w:r>
            <w:r w:rsidRPr="00982B2D">
              <w:rPr>
                <w:rFonts w:ascii="Arial Narrow" w:hAnsi="Arial Narrow" w:cs="Arial"/>
                <w:lang w:val="en-US"/>
              </w:rPr>
              <w:t xml:space="preserve"> society participates in decision-making processes. The PSI project with its own objective for people in rural Kyrgyzstan to enjoy better living conditions thanks to improved public services is contributing to these SDC goals.  </w:t>
            </w:r>
          </w:p>
          <w:p w14:paraId="1C098C4A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 xml:space="preserve">The main goal of PSI phase I (2015 – 2019) was to introduce sustainable, effective, efficient, accountable and responsive management solutions in targeted municipalities that address real needs and demands of citizens and that deliver tangible service improvements. </w:t>
            </w:r>
          </w:p>
          <w:p w14:paraId="3557A682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>The main thrust of PSI phase II will therefore be to deepen, replicate and scale up tested models and solutions from phase I to tangibly improve public services by establishing replication models and supporting national mechanism for their dissemination and scaling up the approach countrywide.</w:t>
            </w:r>
          </w:p>
          <w:p w14:paraId="7E9BA8D5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>PSI II will work on achieving two outcomes that contribute to the overall goal:</w:t>
            </w:r>
          </w:p>
          <w:p w14:paraId="34A8EAE4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>Outcome 1: Rural municipalities provide local public services in an effective and efficient manner</w:t>
            </w:r>
          </w:p>
          <w:p w14:paraId="4F47FBE0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 xml:space="preserve">Outcome 2: The various system actors create enabling conditions – technical, legal and financial – fostering socially inclusive and gender responsive local public service provision </w:t>
            </w:r>
          </w:p>
          <w:p w14:paraId="30E8119C" w14:textId="77777777" w:rsidR="002930FB" w:rsidRDefault="002930FB" w:rsidP="002930FB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04D4BF14" w14:textId="56DD445A" w:rsidR="00F42F3B" w:rsidRDefault="00F42F3B" w:rsidP="002930FB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F42F3B">
              <w:rPr>
                <w:rFonts w:ascii="Arial Narrow" w:hAnsi="Arial Narrow" w:cs="Arial"/>
                <w:lang w:val="en-US"/>
              </w:rPr>
              <w:t xml:space="preserve">From March to May 2020, Kyrgyzstan faced a crisis related to the COVID-19 pandemic and one of the affected parties was service providers (drinking water, collection and removal of solid waste), due to a reduction in fees from the population, because of the emergency situation majority of the vulnerable population has lost or significantly reduced </w:t>
            </w:r>
            <w:r>
              <w:rPr>
                <w:rFonts w:ascii="Arial Narrow" w:hAnsi="Arial Narrow" w:cs="Arial"/>
                <w:lang w:val="en-US"/>
              </w:rPr>
              <w:t xml:space="preserve">their </w:t>
            </w:r>
            <w:r w:rsidRPr="00F42F3B">
              <w:rPr>
                <w:rFonts w:ascii="Arial Narrow" w:hAnsi="Arial Narrow" w:cs="Arial"/>
                <w:lang w:val="en-US"/>
              </w:rPr>
              <w:t>income.</w:t>
            </w:r>
          </w:p>
          <w:p w14:paraId="2C00AC8B" w14:textId="6629E8AF" w:rsidR="002930FB" w:rsidRPr="00084F2F" w:rsidRDefault="002930FB" w:rsidP="002930FB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900127">
              <w:rPr>
                <w:rFonts w:ascii="Arial Narrow" w:hAnsi="Arial Narrow" w:cs="Arial"/>
                <w:lang w:val="en-US"/>
              </w:rPr>
              <w:t xml:space="preserve">In order to </w:t>
            </w:r>
            <w:r>
              <w:rPr>
                <w:rFonts w:ascii="Arial Narrow" w:hAnsi="Arial Narrow" w:cs="Arial"/>
                <w:lang w:val="en-US"/>
              </w:rPr>
              <w:t xml:space="preserve">increase collective </w:t>
            </w:r>
            <w:r w:rsidR="00B77087" w:rsidRPr="00B77087">
              <w:rPr>
                <w:rFonts w:ascii="Arial Narrow" w:hAnsi="Arial Narrow" w:cs="Arial"/>
                <w:lang w:val="en-US"/>
              </w:rPr>
              <w:t>consciousness</w:t>
            </w:r>
            <w:r w:rsidRPr="00900127">
              <w:rPr>
                <w:rFonts w:ascii="Arial Narrow" w:hAnsi="Arial Narrow" w:cs="Arial"/>
                <w:lang w:val="en-US"/>
              </w:rPr>
              <w:t xml:space="preserve"> </w:t>
            </w:r>
            <w:r w:rsidR="00B77087">
              <w:rPr>
                <w:rFonts w:ascii="Arial Narrow" w:hAnsi="Arial Narrow" w:cs="Arial"/>
                <w:lang w:val="en-US"/>
              </w:rPr>
              <w:t xml:space="preserve">of population on paying utility bills </w:t>
            </w:r>
            <w:r w:rsidRPr="0040678E">
              <w:rPr>
                <w:rFonts w:ascii="Arial Narrow" w:hAnsi="Arial Narrow" w:cs="Arial"/>
                <w:lang w:val="en-US"/>
              </w:rPr>
              <w:t xml:space="preserve">this tender is announced to select services for </w:t>
            </w:r>
            <w:r>
              <w:rPr>
                <w:rFonts w:ascii="Arial Narrow" w:hAnsi="Arial Narrow" w:cs="Arial"/>
                <w:lang w:val="en-US"/>
              </w:rPr>
              <w:t xml:space="preserve">production and </w:t>
            </w:r>
            <w:r w:rsidRPr="00D4014F">
              <w:rPr>
                <w:rFonts w:ascii="Arial Narrow" w:hAnsi="Arial Narrow" w:cs="Arial"/>
                <w:lang w:val="en-US"/>
              </w:rPr>
              <w:t>promotion a video</w:t>
            </w:r>
            <w:r w:rsidRPr="0040678E"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lang w:val="en-US"/>
              </w:rPr>
              <w:t>on</w:t>
            </w:r>
            <w:r w:rsidRPr="0040678E">
              <w:rPr>
                <w:rFonts w:ascii="Arial Narrow" w:hAnsi="Arial Narrow" w:cs="Arial"/>
                <w:lang w:val="en-US"/>
              </w:rPr>
              <w:t xml:space="preserve"> </w:t>
            </w:r>
            <w:r w:rsidR="00B77087">
              <w:rPr>
                <w:rFonts w:ascii="Arial Narrow" w:hAnsi="Arial Narrow" w:cs="Arial"/>
                <w:lang w:val="en-US"/>
              </w:rPr>
              <w:t xml:space="preserve">the </w:t>
            </w:r>
            <w:r w:rsidR="002F15F6">
              <w:rPr>
                <w:rFonts w:ascii="Arial Narrow" w:hAnsi="Arial Narrow" w:cs="Arial"/>
                <w:lang w:val="en-US"/>
              </w:rPr>
              <w:t>citizen’s</w:t>
            </w:r>
            <w:r w:rsidR="00B77087">
              <w:rPr>
                <w:rFonts w:ascii="Arial Narrow" w:hAnsi="Arial Narrow" w:cs="Arial"/>
                <w:lang w:val="en-US"/>
              </w:rPr>
              <w:t xml:space="preserve"> responsibility of service users</w:t>
            </w:r>
            <w:r w:rsidRPr="0040678E"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lang w:val="en-US"/>
              </w:rPr>
              <w:t>and</w:t>
            </w:r>
            <w:r w:rsidRPr="0040678E">
              <w:rPr>
                <w:rFonts w:ascii="Arial Narrow" w:hAnsi="Arial Narrow" w:cs="Arial"/>
                <w:lang w:val="en-US"/>
              </w:rPr>
              <w:t xml:space="preserve"> further broadcasting on</w:t>
            </w:r>
            <w:r w:rsidR="00B77087">
              <w:rPr>
                <w:rFonts w:ascii="Arial Narrow" w:hAnsi="Arial Narrow" w:cs="Arial"/>
                <w:lang w:val="en-US"/>
              </w:rPr>
              <w:t xml:space="preserve"> national and</w:t>
            </w:r>
            <w:r w:rsidRPr="0040678E">
              <w:rPr>
                <w:rFonts w:ascii="Arial Narrow" w:hAnsi="Arial Narrow" w:cs="Arial"/>
                <w:lang w:val="en-US"/>
              </w:rPr>
              <w:t xml:space="preserve"> local interregional TV channels.</w:t>
            </w:r>
          </w:p>
          <w:p w14:paraId="6DF55789" w14:textId="77777777" w:rsidR="007B3014" w:rsidRPr="007E0029" w:rsidRDefault="007B3014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6CBB0682" w14:textId="7189C7FF" w:rsidR="00A37FD1" w:rsidRPr="007E0029" w:rsidRDefault="00951456" w:rsidP="00C52B78">
            <w:pPr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2. </w:t>
            </w:r>
            <w:r w:rsidR="00504D3B" w:rsidRPr="007E0029">
              <w:rPr>
                <w:rFonts w:ascii="Arial Narrow" w:hAnsi="Arial Narrow" w:cs="Arial"/>
                <w:b/>
                <w:lang w:val="en-US"/>
              </w:rPr>
              <w:t>ASSIGNMENT DESCRIPTION</w:t>
            </w:r>
          </w:p>
          <w:p w14:paraId="5DF59486" w14:textId="05835558" w:rsidR="003A4570" w:rsidRDefault="00504D3B" w:rsidP="00C52B78">
            <w:pPr>
              <w:jc w:val="both"/>
              <w:rPr>
                <w:rFonts w:ascii="Arial Narrow" w:hAnsi="Arial Narrow"/>
                <w:lang w:val="en-US"/>
              </w:rPr>
            </w:pPr>
            <w:r w:rsidRPr="007E0029">
              <w:rPr>
                <w:rFonts w:ascii="Arial Narrow" w:hAnsi="Arial Narrow"/>
                <w:b/>
                <w:i/>
                <w:lang w:val="en-US"/>
              </w:rPr>
              <w:t>Assignment Title:</w:t>
            </w:r>
            <w:r w:rsidRPr="007E0029">
              <w:rPr>
                <w:rFonts w:ascii="Arial Narrow" w:hAnsi="Arial Narrow"/>
                <w:lang w:val="en-US"/>
              </w:rPr>
              <w:t xml:space="preserve"> </w:t>
            </w:r>
            <w:r w:rsidR="00086A05">
              <w:rPr>
                <w:rFonts w:ascii="Arial Narrow" w:hAnsi="Arial Narrow" w:cs="Arial"/>
                <w:lang w:val="en-US"/>
              </w:rPr>
              <w:t>Production</w:t>
            </w:r>
            <w:r w:rsidR="00086A05" w:rsidRPr="0040678E">
              <w:rPr>
                <w:rFonts w:ascii="Arial Narrow" w:hAnsi="Arial Narrow" w:cs="Arial"/>
                <w:lang w:val="en-US"/>
              </w:rPr>
              <w:t xml:space="preserve"> and broadcasting </w:t>
            </w:r>
            <w:r w:rsidR="00086A05">
              <w:rPr>
                <w:rFonts w:ascii="Arial Narrow" w:hAnsi="Arial Narrow" w:cs="Arial"/>
                <w:lang w:val="en-US"/>
              </w:rPr>
              <w:t xml:space="preserve">a promotion video </w:t>
            </w:r>
            <w:r w:rsidR="00086A05" w:rsidRPr="0040678E">
              <w:rPr>
                <w:rFonts w:ascii="Arial Narrow" w:hAnsi="Arial Narrow" w:cs="Arial"/>
                <w:lang w:val="en-US"/>
              </w:rPr>
              <w:t xml:space="preserve">on </w:t>
            </w:r>
            <w:r w:rsidR="002F15F6">
              <w:rPr>
                <w:rFonts w:ascii="Arial Narrow" w:hAnsi="Arial Narrow" w:cs="Arial"/>
                <w:lang w:val="en-US"/>
              </w:rPr>
              <w:t>citizen’s</w:t>
            </w:r>
            <w:r w:rsidR="00F42F3B">
              <w:rPr>
                <w:rFonts w:ascii="Arial Narrow" w:hAnsi="Arial Narrow" w:cs="Arial"/>
                <w:lang w:val="en-US"/>
              </w:rPr>
              <w:t xml:space="preserve"> responsibility of service users</w:t>
            </w:r>
            <w:r w:rsidR="00F42F3B" w:rsidRPr="0040678E">
              <w:rPr>
                <w:rFonts w:ascii="Arial Narrow" w:hAnsi="Arial Narrow" w:cs="Arial"/>
                <w:lang w:val="en-US"/>
              </w:rPr>
              <w:t xml:space="preserve"> </w:t>
            </w:r>
            <w:r w:rsidR="00086A05">
              <w:rPr>
                <w:rFonts w:ascii="Arial Narrow" w:hAnsi="Arial Narrow" w:cs="Arial"/>
                <w:lang w:val="en-US"/>
              </w:rPr>
              <w:t xml:space="preserve">on </w:t>
            </w:r>
            <w:r w:rsidR="00F42F3B">
              <w:rPr>
                <w:rFonts w:ascii="Arial Narrow" w:hAnsi="Arial Narrow" w:cs="Arial"/>
                <w:lang w:val="en-US"/>
              </w:rPr>
              <w:t xml:space="preserve">national and </w:t>
            </w:r>
            <w:r w:rsidR="00086A05" w:rsidRPr="0040678E">
              <w:rPr>
                <w:rFonts w:ascii="Arial Narrow" w:hAnsi="Arial Narrow" w:cs="Arial"/>
                <w:lang w:val="en-US"/>
              </w:rPr>
              <w:t xml:space="preserve">local interregional TV channels </w:t>
            </w:r>
          </w:p>
          <w:p w14:paraId="314FB6B7" w14:textId="77777777" w:rsidR="00B00764" w:rsidRPr="007E0029" w:rsidRDefault="00B00764" w:rsidP="00C52B78">
            <w:pPr>
              <w:jc w:val="both"/>
              <w:rPr>
                <w:rFonts w:ascii="Arial Narrow" w:hAnsi="Arial Narrow"/>
                <w:lang w:val="en-US"/>
              </w:rPr>
            </w:pPr>
          </w:p>
          <w:p w14:paraId="5A2162BF" w14:textId="10D2B7EC" w:rsidR="00BE5173" w:rsidRPr="007E0029" w:rsidRDefault="00504D3B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  <w:b/>
                <w:i/>
                <w:lang w:val="en-US"/>
              </w:rPr>
              <w:t>Location</w:t>
            </w:r>
            <w:r w:rsidRPr="007E0029">
              <w:rPr>
                <w:rFonts w:ascii="Arial Narrow" w:hAnsi="Arial Narrow" w:cs="Arial"/>
                <w:lang w:val="en-US"/>
              </w:rPr>
              <w:t xml:space="preserve">: </w:t>
            </w:r>
            <w:r w:rsidR="00092ADC">
              <w:rPr>
                <w:rFonts w:ascii="Arial Narrow" w:hAnsi="Arial Narrow" w:cs="Arial"/>
                <w:lang w:val="en-US"/>
              </w:rPr>
              <w:t>Bishkek city</w:t>
            </w:r>
            <w:r w:rsidR="007A02F8" w:rsidRPr="007E0029">
              <w:rPr>
                <w:rFonts w:ascii="Arial Narrow" w:hAnsi="Arial Narrow" w:cs="Arial"/>
                <w:lang w:val="en-US"/>
              </w:rPr>
              <w:t xml:space="preserve"> </w:t>
            </w:r>
            <w:r w:rsidR="003A4570" w:rsidRPr="007E0029">
              <w:rPr>
                <w:rFonts w:ascii="Arial Narrow" w:hAnsi="Arial Narrow" w:cs="Arial"/>
                <w:lang w:val="en-US"/>
              </w:rPr>
              <w:t xml:space="preserve"> </w:t>
            </w:r>
          </w:p>
          <w:p w14:paraId="4DD6122D" w14:textId="77777777" w:rsidR="00C93AC4" w:rsidRDefault="00C93AC4" w:rsidP="00C52B78">
            <w:pPr>
              <w:jc w:val="both"/>
              <w:rPr>
                <w:rFonts w:ascii="Arial Narrow" w:hAnsi="Arial Narrow"/>
                <w:b/>
                <w:i/>
                <w:lang w:val="en-US"/>
              </w:rPr>
            </w:pPr>
          </w:p>
          <w:p w14:paraId="28842B8E" w14:textId="3D7BBB92" w:rsidR="00BE5173" w:rsidRPr="007E0029" w:rsidRDefault="00504D3B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/>
                <w:b/>
                <w:i/>
                <w:lang w:val="en-US"/>
              </w:rPr>
              <w:t xml:space="preserve">Assignment periods: </w:t>
            </w:r>
            <w:r w:rsidR="00092ADC">
              <w:rPr>
                <w:rFonts w:ascii="Arial Narrow" w:hAnsi="Arial Narrow"/>
                <w:lang w:val="en-US"/>
              </w:rPr>
              <w:t xml:space="preserve">July </w:t>
            </w:r>
            <w:r w:rsidR="0040678E">
              <w:rPr>
                <w:rFonts w:ascii="Arial Narrow" w:hAnsi="Arial Narrow"/>
                <w:lang w:val="en-US"/>
              </w:rPr>
              <w:t>1</w:t>
            </w:r>
            <w:r w:rsidR="001C1306">
              <w:rPr>
                <w:rFonts w:ascii="Arial Narrow" w:hAnsi="Arial Narrow"/>
                <w:lang w:val="en-US"/>
              </w:rPr>
              <w:t xml:space="preserve">– </w:t>
            </w:r>
            <w:r w:rsidR="005A7701">
              <w:rPr>
                <w:rFonts w:ascii="Arial Narrow" w:hAnsi="Arial Narrow"/>
                <w:lang w:val="en-US"/>
              </w:rPr>
              <w:t>November</w:t>
            </w:r>
            <w:r w:rsidR="005A7701" w:rsidDel="00951456">
              <w:rPr>
                <w:rFonts w:ascii="Arial Narrow" w:hAnsi="Arial Narrow" w:cs="Arial"/>
                <w:lang w:val="en-US"/>
              </w:rPr>
              <w:t xml:space="preserve"> </w:t>
            </w:r>
            <w:r w:rsidR="005A7701" w:rsidRPr="00EB5A31">
              <w:rPr>
                <w:rFonts w:ascii="Arial Narrow" w:hAnsi="Arial Narrow"/>
                <w:lang w:val="en-US"/>
              </w:rPr>
              <w:t>15</w:t>
            </w:r>
            <w:r w:rsidR="001C1306">
              <w:rPr>
                <w:rFonts w:ascii="Arial Narrow" w:hAnsi="Arial Narrow"/>
                <w:lang w:val="en-US"/>
              </w:rPr>
              <w:t>,</w:t>
            </w:r>
            <w:r w:rsidR="004C3D6E">
              <w:rPr>
                <w:rFonts w:ascii="Arial Narrow" w:hAnsi="Arial Narrow"/>
                <w:lang w:val="en-US"/>
              </w:rPr>
              <w:t xml:space="preserve"> 2020</w:t>
            </w:r>
            <w:r w:rsidR="00583329">
              <w:rPr>
                <w:rFonts w:ascii="Arial Narrow" w:hAnsi="Arial Narrow"/>
                <w:lang w:val="en-US"/>
              </w:rPr>
              <w:t xml:space="preserve">. </w:t>
            </w:r>
          </w:p>
          <w:p w14:paraId="7187ACF1" w14:textId="02F03A3E" w:rsidR="00BE5173" w:rsidRPr="007E0029" w:rsidRDefault="007A02F8" w:rsidP="003A4570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  <w:b/>
                <w:lang w:val="en-US"/>
              </w:rPr>
              <w:lastRenderedPageBreak/>
              <w:t>Object</w:t>
            </w:r>
            <w:r w:rsidR="00CF2799" w:rsidRPr="007E0029">
              <w:rPr>
                <w:rFonts w:ascii="Arial Narrow" w:hAnsi="Arial Narrow" w:cs="Arial"/>
                <w:b/>
                <w:lang w:val="en-US"/>
              </w:rPr>
              <w:t>s</w:t>
            </w:r>
            <w:r w:rsidR="003A4570" w:rsidRPr="007E0029">
              <w:rPr>
                <w:rFonts w:ascii="Arial Narrow" w:hAnsi="Arial Narrow" w:cs="Arial"/>
                <w:b/>
                <w:lang w:val="en-US"/>
              </w:rPr>
              <w:t>:</w:t>
            </w:r>
            <w:r w:rsidR="00504D3B" w:rsidRPr="007E0029">
              <w:rPr>
                <w:rFonts w:ascii="Arial Narrow" w:hAnsi="Arial Narrow" w:cs="Arial"/>
                <w:lang w:val="en-US"/>
              </w:rPr>
              <w:t xml:space="preserve"> </w:t>
            </w:r>
            <w:r w:rsidR="00116A1E">
              <w:rPr>
                <w:rFonts w:ascii="Arial Narrow" w:hAnsi="Arial Narrow" w:cs="Arial"/>
                <w:lang w:val="en-US"/>
              </w:rPr>
              <w:t xml:space="preserve">Increase collective </w:t>
            </w:r>
            <w:r w:rsidR="00116A1E" w:rsidRPr="00B77087">
              <w:rPr>
                <w:rFonts w:ascii="Arial Narrow" w:hAnsi="Arial Narrow" w:cs="Arial"/>
                <w:lang w:val="en-US"/>
              </w:rPr>
              <w:t>consciousness</w:t>
            </w:r>
            <w:r w:rsidR="00116A1E" w:rsidRPr="00900127">
              <w:rPr>
                <w:rFonts w:ascii="Arial Narrow" w:hAnsi="Arial Narrow" w:cs="Arial"/>
                <w:lang w:val="en-US"/>
              </w:rPr>
              <w:t xml:space="preserve"> </w:t>
            </w:r>
            <w:r w:rsidR="00116A1E">
              <w:rPr>
                <w:rFonts w:ascii="Arial Narrow" w:hAnsi="Arial Narrow" w:cs="Arial"/>
                <w:lang w:val="en-US"/>
              </w:rPr>
              <w:t xml:space="preserve">of population on paying utility bills </w:t>
            </w:r>
            <w:r w:rsidR="00D271CC">
              <w:rPr>
                <w:rFonts w:ascii="Arial Narrow" w:hAnsi="Arial Narrow" w:cs="Arial"/>
                <w:lang w:val="en-US"/>
              </w:rPr>
              <w:t>through p</w:t>
            </w:r>
            <w:r w:rsidR="00462F83">
              <w:rPr>
                <w:rFonts w:ascii="Arial Narrow" w:hAnsi="Arial Narrow" w:cs="Arial"/>
                <w:lang w:val="en-US"/>
              </w:rPr>
              <w:t>roduction</w:t>
            </w:r>
            <w:r w:rsidR="00462F83" w:rsidRPr="0040678E">
              <w:rPr>
                <w:rFonts w:ascii="Arial Narrow" w:hAnsi="Arial Narrow" w:cs="Arial"/>
                <w:lang w:val="en-US"/>
              </w:rPr>
              <w:t xml:space="preserve"> </w:t>
            </w:r>
            <w:r w:rsidR="0040678E" w:rsidRPr="0040678E">
              <w:rPr>
                <w:rFonts w:ascii="Arial Narrow" w:hAnsi="Arial Narrow" w:cs="Arial"/>
                <w:lang w:val="en-US"/>
              </w:rPr>
              <w:t xml:space="preserve">and broadcasting </w:t>
            </w:r>
            <w:r w:rsidR="00462F83">
              <w:rPr>
                <w:rFonts w:ascii="Arial Narrow" w:hAnsi="Arial Narrow" w:cs="Arial"/>
                <w:lang w:val="en-US"/>
              </w:rPr>
              <w:t xml:space="preserve">a promotion video </w:t>
            </w:r>
            <w:r w:rsidR="0040678E" w:rsidRPr="0040678E">
              <w:rPr>
                <w:rFonts w:ascii="Arial Narrow" w:hAnsi="Arial Narrow" w:cs="Arial"/>
                <w:lang w:val="en-US"/>
              </w:rPr>
              <w:t>on</w:t>
            </w:r>
            <w:r w:rsidR="00462F83" w:rsidRPr="0040678E">
              <w:rPr>
                <w:rFonts w:ascii="Arial Narrow" w:hAnsi="Arial Narrow" w:cs="Arial"/>
                <w:lang w:val="en-US"/>
              </w:rPr>
              <w:t xml:space="preserve"> </w:t>
            </w:r>
            <w:r w:rsidR="002F15F6">
              <w:rPr>
                <w:rFonts w:ascii="Arial Narrow" w:hAnsi="Arial Narrow" w:cs="Arial"/>
                <w:lang w:val="en-US"/>
              </w:rPr>
              <w:t>citizen’s</w:t>
            </w:r>
            <w:r w:rsidR="00D271CC">
              <w:rPr>
                <w:rFonts w:ascii="Arial Narrow" w:hAnsi="Arial Narrow" w:cs="Arial"/>
                <w:lang w:val="en-US"/>
              </w:rPr>
              <w:t xml:space="preserve"> responsibility of service users</w:t>
            </w:r>
            <w:r w:rsidR="0040678E" w:rsidRPr="0040678E">
              <w:rPr>
                <w:rFonts w:ascii="Arial Narrow" w:hAnsi="Arial Narrow" w:cs="Arial"/>
                <w:lang w:val="en-US"/>
              </w:rPr>
              <w:t xml:space="preserve"> </w:t>
            </w:r>
            <w:r w:rsidR="00462F83">
              <w:rPr>
                <w:rFonts w:ascii="Arial Narrow" w:hAnsi="Arial Narrow" w:cs="Arial"/>
                <w:lang w:val="en-US"/>
              </w:rPr>
              <w:t xml:space="preserve">on </w:t>
            </w:r>
            <w:r w:rsidR="00D271CC">
              <w:rPr>
                <w:rFonts w:ascii="Arial Narrow" w:hAnsi="Arial Narrow" w:cs="Arial"/>
                <w:lang w:val="en-US"/>
              </w:rPr>
              <w:t xml:space="preserve">national and </w:t>
            </w:r>
            <w:r w:rsidR="0040678E" w:rsidRPr="0040678E">
              <w:rPr>
                <w:rFonts w:ascii="Arial Narrow" w:hAnsi="Arial Narrow" w:cs="Arial"/>
                <w:lang w:val="en-US"/>
              </w:rPr>
              <w:t>local interregional TV channels</w:t>
            </w:r>
            <w:r w:rsidR="0040678E">
              <w:rPr>
                <w:rFonts w:ascii="Arial Narrow" w:hAnsi="Arial Narrow" w:cs="Arial"/>
                <w:lang w:val="en-US"/>
              </w:rPr>
              <w:t>.</w:t>
            </w:r>
          </w:p>
          <w:p w14:paraId="7D0288E4" w14:textId="7DCF262E" w:rsidR="00BE5173" w:rsidRDefault="00BE5173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0EF8BDB5" w14:textId="77777777" w:rsidR="00951456" w:rsidRDefault="00951456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654A9008" w14:textId="7CB12E36" w:rsidR="00BE5173" w:rsidRPr="00EB5A31" w:rsidRDefault="00951456" w:rsidP="00EB5A31">
            <w:pPr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3. </w:t>
            </w:r>
            <w:r w:rsidR="007A02F8" w:rsidRPr="00EB5A31">
              <w:rPr>
                <w:rFonts w:ascii="Arial Narrow" w:hAnsi="Arial Narrow" w:cs="Arial"/>
                <w:b/>
                <w:lang w:val="en-US"/>
              </w:rPr>
              <w:t>Tasks:</w:t>
            </w:r>
          </w:p>
          <w:p w14:paraId="788470D3" w14:textId="34EF8AA9" w:rsidR="00BE5173" w:rsidRDefault="0040678E" w:rsidP="0040678E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40678E">
              <w:rPr>
                <w:rFonts w:ascii="Arial Narrow" w:hAnsi="Arial Narrow" w:cs="Arial"/>
                <w:lang w:val="en-US"/>
              </w:rPr>
              <w:t>Discuss with the project team the scenario of the</w:t>
            </w:r>
            <w:r>
              <w:rPr>
                <w:rFonts w:ascii="Arial Narrow" w:hAnsi="Arial Narrow" w:cs="Arial"/>
                <w:lang w:val="en-US"/>
              </w:rPr>
              <w:t xml:space="preserve"> video</w:t>
            </w:r>
            <w:r w:rsidR="00252D5B" w:rsidRPr="00252D5B">
              <w:rPr>
                <w:rFonts w:ascii="Arial Narrow" w:hAnsi="Arial Narrow" w:cs="Arial"/>
                <w:lang w:val="en-US"/>
              </w:rPr>
              <w:t>;</w:t>
            </w:r>
          </w:p>
          <w:p w14:paraId="728EF969" w14:textId="71333251" w:rsidR="000455D2" w:rsidRPr="0040678E" w:rsidRDefault="0040678E" w:rsidP="004032C8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ky-KG"/>
              </w:rPr>
            </w:pPr>
            <w:r w:rsidRPr="0040678E">
              <w:rPr>
                <w:rFonts w:ascii="Arial Narrow" w:hAnsi="Arial Narrow" w:cs="Arial"/>
                <w:lang w:val="en-US"/>
              </w:rPr>
              <w:t>Provide a ready-made scenario to the project team for approval;</w:t>
            </w:r>
          </w:p>
          <w:p w14:paraId="7E7AC13B" w14:textId="4ED7A442" w:rsidR="00BE5173" w:rsidRDefault="0040678E" w:rsidP="0040678E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40678E">
              <w:rPr>
                <w:rFonts w:ascii="Arial Narrow" w:hAnsi="Arial Narrow" w:cs="Arial"/>
                <w:lang w:val="en-US"/>
              </w:rPr>
              <w:t>To make video r</w:t>
            </w:r>
            <w:r>
              <w:rPr>
                <w:rFonts w:ascii="Arial Narrow" w:hAnsi="Arial Narrow" w:cs="Arial"/>
                <w:lang w:val="en-US"/>
              </w:rPr>
              <w:t xml:space="preserve">ecords </w:t>
            </w:r>
            <w:r w:rsidR="00F92B59">
              <w:rPr>
                <w:rFonts w:ascii="Arial Narrow" w:hAnsi="Arial Narrow" w:cs="Arial"/>
                <w:lang w:val="en-US"/>
              </w:rPr>
              <w:t>from July 1</w:t>
            </w:r>
            <w:r w:rsidRPr="0040678E">
              <w:rPr>
                <w:rFonts w:ascii="Arial Narrow" w:hAnsi="Arial Narrow" w:cs="Arial"/>
                <w:lang w:val="en-US"/>
              </w:rPr>
              <w:t>5 to Ju</w:t>
            </w:r>
            <w:r w:rsidR="00F92B59">
              <w:rPr>
                <w:rFonts w:ascii="Arial Narrow" w:hAnsi="Arial Narrow" w:cs="Arial"/>
                <w:lang w:val="en-US"/>
              </w:rPr>
              <w:t>ly 3</w:t>
            </w:r>
            <w:r w:rsidRPr="0040678E">
              <w:rPr>
                <w:rFonts w:ascii="Arial Narrow" w:hAnsi="Arial Narrow" w:cs="Arial"/>
                <w:lang w:val="en-US"/>
              </w:rPr>
              <w:t>0, 2020</w:t>
            </w:r>
            <w:r w:rsidR="00252D5B" w:rsidRPr="00252D5B">
              <w:rPr>
                <w:rFonts w:ascii="Arial Narrow" w:hAnsi="Arial Narrow" w:cs="Arial"/>
                <w:lang w:val="en-US"/>
              </w:rPr>
              <w:t>;</w:t>
            </w:r>
          </w:p>
          <w:p w14:paraId="0CB2561C" w14:textId="19895ECA" w:rsidR="00205826" w:rsidRDefault="00205826" w:rsidP="0040678E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During recordings and editing</w:t>
            </w:r>
            <w:r w:rsidR="0040678E" w:rsidRPr="0040678E">
              <w:rPr>
                <w:rFonts w:ascii="Arial Narrow" w:hAnsi="Arial Narrow" w:cs="Arial"/>
                <w:lang w:val="en-US"/>
              </w:rPr>
              <w:t xml:space="preserve"> take into account the recommendations and suggestions of the project team, if necessary, make </w:t>
            </w:r>
            <w:r>
              <w:rPr>
                <w:rFonts w:ascii="Arial Narrow" w:hAnsi="Arial Narrow" w:cs="Arial"/>
                <w:lang w:val="en-US"/>
              </w:rPr>
              <w:t>changes, make additional recordings;</w:t>
            </w:r>
          </w:p>
          <w:p w14:paraId="4653FEFA" w14:textId="0D2DCB60" w:rsidR="009F6DCB" w:rsidRDefault="00205826" w:rsidP="00205826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Complete the editing</w:t>
            </w:r>
            <w:r w:rsidRPr="00205826">
              <w:rPr>
                <w:rFonts w:ascii="Arial Narrow" w:hAnsi="Arial Narrow" w:cs="Arial"/>
                <w:lang w:val="en-US"/>
              </w:rPr>
              <w:t xml:space="preserve"> of the video by </w:t>
            </w:r>
            <w:r w:rsidR="00F92B59">
              <w:rPr>
                <w:rFonts w:ascii="Arial Narrow" w:hAnsi="Arial Narrow" w:cs="Arial"/>
                <w:lang w:val="en-US"/>
              </w:rPr>
              <w:t>August</w:t>
            </w:r>
            <w:r w:rsidRPr="00205826">
              <w:rPr>
                <w:rFonts w:ascii="Arial Narrow" w:hAnsi="Arial Narrow" w:cs="Arial"/>
                <w:lang w:val="en-US"/>
              </w:rPr>
              <w:t xml:space="preserve"> </w:t>
            </w:r>
            <w:r w:rsidR="00F92B59">
              <w:rPr>
                <w:rFonts w:ascii="Arial Narrow" w:hAnsi="Arial Narrow" w:cs="Arial"/>
                <w:lang w:val="en-US"/>
              </w:rPr>
              <w:t>15</w:t>
            </w:r>
            <w:r w:rsidRPr="00205826">
              <w:rPr>
                <w:rFonts w:ascii="Arial Narrow" w:hAnsi="Arial Narrow" w:cs="Arial"/>
                <w:lang w:val="en-US"/>
              </w:rPr>
              <w:t>, 2020</w:t>
            </w:r>
            <w:r>
              <w:rPr>
                <w:rFonts w:ascii="Arial Narrow" w:hAnsi="Arial Narrow" w:cs="Arial"/>
                <w:lang w:val="en-US"/>
              </w:rPr>
              <w:t>;</w:t>
            </w:r>
          </w:p>
          <w:p w14:paraId="115F2C1C" w14:textId="773FA02D" w:rsidR="00205826" w:rsidRPr="009F6DCB" w:rsidRDefault="00205826" w:rsidP="00205826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Provide a schedule</w:t>
            </w:r>
            <w:r w:rsidRPr="00205826">
              <w:rPr>
                <w:rFonts w:ascii="Arial Narrow" w:hAnsi="Arial Narrow" w:cs="Arial"/>
                <w:lang w:val="en-US"/>
              </w:rPr>
              <w:t xml:space="preserve"> for broadcasting an advertising video in two languages for a period of at least three months after the end of the video</w:t>
            </w:r>
            <w:r>
              <w:rPr>
                <w:rFonts w:ascii="Arial Narrow" w:hAnsi="Arial Narrow" w:cs="Arial"/>
                <w:lang w:val="en-US"/>
              </w:rPr>
              <w:t>.</w:t>
            </w:r>
          </w:p>
          <w:p w14:paraId="1F69911E" w14:textId="77777777" w:rsidR="00BE5173" w:rsidRPr="007E0029" w:rsidRDefault="00BE5173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2FF0ECA3" w14:textId="77777777" w:rsidR="00BE5173" w:rsidRPr="007E0029" w:rsidRDefault="00BE5173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162D05E6" w14:textId="77777777" w:rsidR="00BE5173" w:rsidRPr="007E0029" w:rsidRDefault="00482457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General tasks</w:t>
            </w:r>
          </w:p>
          <w:p w14:paraId="597EA3CB" w14:textId="3108B84D" w:rsidR="00D646A2" w:rsidRDefault="00D646A2" w:rsidP="00205826">
            <w:pPr>
              <w:pStyle w:val="a4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Produce </w:t>
            </w:r>
            <w:r w:rsidR="00F92B59">
              <w:rPr>
                <w:rFonts w:ascii="Arial Narrow" w:hAnsi="Arial Narrow" w:cs="Arial"/>
                <w:lang w:val="en-US"/>
              </w:rPr>
              <w:t>1</w:t>
            </w:r>
            <w:r>
              <w:rPr>
                <w:rFonts w:ascii="Arial Narrow" w:hAnsi="Arial Narrow" w:cs="Arial"/>
                <w:lang w:val="en-US"/>
              </w:rPr>
              <w:t xml:space="preserve"> video </w:t>
            </w:r>
            <w:r w:rsidR="00F92B59">
              <w:rPr>
                <w:rFonts w:ascii="Arial Narrow" w:hAnsi="Arial Narrow" w:cs="Arial"/>
                <w:lang w:val="en-US"/>
              </w:rPr>
              <w:t>with the length up to</w:t>
            </w:r>
            <w:r>
              <w:rPr>
                <w:rFonts w:ascii="Arial Narrow" w:hAnsi="Arial Narrow" w:cs="Arial"/>
                <w:lang w:val="en-US"/>
              </w:rPr>
              <w:t xml:space="preserve"> 1 minute</w:t>
            </w:r>
          </w:p>
          <w:p w14:paraId="77781FCF" w14:textId="1287DEA2" w:rsidR="00205826" w:rsidRDefault="00205826" w:rsidP="00205826">
            <w:pPr>
              <w:pStyle w:val="a4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205826">
              <w:rPr>
                <w:rFonts w:ascii="Arial Narrow" w:hAnsi="Arial Narrow" w:cs="Arial"/>
                <w:lang w:val="en-US"/>
              </w:rPr>
              <w:t>The video must be in Kyrgyz and Russian</w:t>
            </w:r>
            <w:r w:rsidR="005F0C0F" w:rsidRPr="005F0C0F">
              <w:rPr>
                <w:rFonts w:ascii="Arial Narrow" w:hAnsi="Arial Narrow" w:cs="Arial"/>
                <w:lang w:val="en-US"/>
              </w:rPr>
              <w:t xml:space="preserve"> </w:t>
            </w:r>
            <w:r w:rsidR="005F0C0F">
              <w:rPr>
                <w:rFonts w:ascii="Arial Narrow" w:hAnsi="Arial Narrow" w:cs="Arial"/>
                <w:lang w:val="en-US"/>
              </w:rPr>
              <w:t>with subtitles in English</w:t>
            </w:r>
            <w:r w:rsidRPr="00205826">
              <w:rPr>
                <w:rFonts w:ascii="Arial Narrow" w:hAnsi="Arial Narrow" w:cs="Arial"/>
                <w:lang w:val="en-US"/>
              </w:rPr>
              <w:t>;</w:t>
            </w:r>
          </w:p>
          <w:p w14:paraId="4A15E63D" w14:textId="2B660AF5" w:rsidR="0012692B" w:rsidRDefault="0012692B" w:rsidP="0012692B">
            <w:pPr>
              <w:pStyle w:val="a4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12692B">
              <w:rPr>
                <w:rFonts w:ascii="Arial Narrow" w:hAnsi="Arial Narrow" w:cs="Arial"/>
                <w:lang w:val="en-US"/>
              </w:rPr>
              <w:t xml:space="preserve">Filming must be done in </w:t>
            </w:r>
            <w:r w:rsidR="005F0C0F">
              <w:rPr>
                <w:rFonts w:ascii="Arial Narrow" w:hAnsi="Arial Narrow" w:cs="Arial"/>
                <w:lang w:val="en-US"/>
              </w:rPr>
              <w:t xml:space="preserve">Full </w:t>
            </w:r>
            <w:r w:rsidRPr="0012692B">
              <w:rPr>
                <w:rFonts w:ascii="Arial Narrow" w:hAnsi="Arial Narrow" w:cs="Arial"/>
                <w:lang w:val="en-US"/>
              </w:rPr>
              <w:t xml:space="preserve">HD format </w:t>
            </w:r>
            <w:r w:rsidR="005F0C0F">
              <w:rPr>
                <w:rFonts w:ascii="Arial Narrow" w:hAnsi="Arial Narrow" w:cs="Arial"/>
                <w:lang w:val="en-US"/>
              </w:rPr>
              <w:t xml:space="preserve">with </w:t>
            </w:r>
            <w:r w:rsidRPr="0012692B">
              <w:rPr>
                <w:rFonts w:ascii="Arial Narrow" w:hAnsi="Arial Narrow" w:cs="Arial"/>
                <w:lang w:val="en-US"/>
              </w:rPr>
              <w:t>using aerial photography</w:t>
            </w:r>
            <w:r w:rsidR="005F0C0F">
              <w:rPr>
                <w:rFonts w:ascii="Arial Narrow" w:hAnsi="Arial Narrow" w:cs="Arial"/>
                <w:lang w:val="en-US"/>
              </w:rPr>
              <w:t>, infographics and animations</w:t>
            </w:r>
            <w:r w:rsidRPr="0012692B">
              <w:rPr>
                <w:rFonts w:ascii="Arial Narrow" w:hAnsi="Arial Narrow" w:cs="Arial"/>
                <w:lang w:val="en-US"/>
              </w:rPr>
              <w:t>;</w:t>
            </w:r>
          </w:p>
          <w:p w14:paraId="360FB3F6" w14:textId="746AEED6" w:rsidR="00BF42F2" w:rsidRDefault="00086A05" w:rsidP="00205826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Field work </w:t>
            </w:r>
            <w:r w:rsidR="00205826" w:rsidRPr="00205826">
              <w:rPr>
                <w:rFonts w:ascii="Arial Narrow" w:hAnsi="Arial Narrow" w:cs="Arial"/>
                <w:lang w:val="en-US"/>
              </w:rPr>
              <w:t>should be carried out strictly on time, taking into account quarantine measures;</w:t>
            </w:r>
          </w:p>
          <w:p w14:paraId="124AE483" w14:textId="55DE0C76" w:rsidR="00D646A2" w:rsidRPr="000C44AA" w:rsidRDefault="00D646A2" w:rsidP="00205826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Broadcast the videos on TV</w:t>
            </w:r>
            <w:r w:rsidR="00D30B1B" w:rsidRPr="00EB5A31">
              <w:rPr>
                <w:rFonts w:ascii="Arial Narrow" w:hAnsi="Arial Narrow" w:cs="Arial"/>
                <w:lang w:val="en-US"/>
              </w:rPr>
              <w:t xml:space="preserve"> </w:t>
            </w:r>
            <w:r w:rsidR="00D30B1B" w:rsidRPr="00205826">
              <w:rPr>
                <w:rFonts w:ascii="Arial Narrow" w:hAnsi="Arial Narrow" w:cs="Arial"/>
                <w:lang w:val="en-US"/>
              </w:rPr>
              <w:t xml:space="preserve">on the </w:t>
            </w:r>
            <w:r w:rsidR="00D30B1B">
              <w:rPr>
                <w:rFonts w:ascii="Arial Narrow" w:hAnsi="Arial Narrow" w:cs="Arial"/>
                <w:lang w:val="en-US"/>
              </w:rPr>
              <w:t xml:space="preserve">national and </w:t>
            </w:r>
            <w:r w:rsidR="00D30B1B" w:rsidRPr="00205826">
              <w:rPr>
                <w:rFonts w:ascii="Arial Narrow" w:hAnsi="Arial Narrow" w:cs="Arial"/>
                <w:lang w:val="en-US"/>
              </w:rPr>
              <w:t>local channel</w:t>
            </w:r>
            <w:r w:rsidR="00D30B1B">
              <w:rPr>
                <w:rFonts w:ascii="Arial Narrow" w:hAnsi="Arial Narrow" w:cs="Arial"/>
                <w:lang w:val="en-US"/>
              </w:rPr>
              <w:t>s</w:t>
            </w:r>
          </w:p>
          <w:p w14:paraId="719B2203" w14:textId="77777777" w:rsidR="00BE5173" w:rsidRPr="000C44AA" w:rsidRDefault="00BE5173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6774C6B2" w14:textId="2EDCE0F8" w:rsidR="000C0F2D" w:rsidRDefault="000C0F2D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6AAF516C" w14:textId="62D39970" w:rsidR="005A7701" w:rsidRDefault="005A7701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6AB24B88" w14:textId="77777777" w:rsidR="005A7701" w:rsidRPr="000C44AA" w:rsidRDefault="005A7701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05F79361" w14:textId="77777777" w:rsidR="00A37FD1" w:rsidRPr="00FE7BD1" w:rsidRDefault="00FE7BD1" w:rsidP="00FE7BD1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2. </w:t>
            </w:r>
            <w:r w:rsidR="00A37FD1" w:rsidRPr="00FE7BD1">
              <w:rPr>
                <w:rFonts w:ascii="Arial Narrow" w:hAnsi="Arial Narrow" w:cs="Arial"/>
                <w:b/>
                <w:lang w:val="en-US"/>
              </w:rPr>
              <w:t xml:space="preserve">Expected </w:t>
            </w:r>
            <w:r w:rsidR="006E05C2" w:rsidRPr="00FE7BD1">
              <w:rPr>
                <w:rFonts w:ascii="Arial Narrow" w:hAnsi="Arial Narrow" w:cs="Arial"/>
                <w:b/>
                <w:lang w:val="en-US"/>
              </w:rPr>
              <w:t>results</w:t>
            </w:r>
            <w:r w:rsidR="00A37FD1" w:rsidRPr="00FE7BD1">
              <w:rPr>
                <w:rFonts w:ascii="Arial Narrow" w:hAnsi="Arial Narrow" w:cs="Arial"/>
                <w:b/>
                <w:lang w:val="en-US"/>
              </w:rPr>
              <w:t>:</w:t>
            </w:r>
          </w:p>
          <w:p w14:paraId="05DD9542" w14:textId="1DBDDC53" w:rsidR="00C4235E" w:rsidRPr="00BF42F2" w:rsidRDefault="00FE7BD1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  <w:r w:rsidRPr="00FE7BD1">
              <w:rPr>
                <w:rFonts w:ascii="Arial Narrow" w:hAnsi="Arial Narrow" w:cs="Arial"/>
                <w:lang w:val="en-US"/>
              </w:rPr>
              <w:t xml:space="preserve">The main result of the task </w:t>
            </w:r>
            <w:r w:rsidR="001C4198">
              <w:rPr>
                <w:rFonts w:ascii="Arial Narrow" w:hAnsi="Arial Narrow" w:cs="Arial"/>
                <w:lang w:val="en-US"/>
              </w:rPr>
              <w:t>is</w:t>
            </w:r>
            <w:r>
              <w:rPr>
                <w:rFonts w:ascii="Arial Narrow" w:hAnsi="Arial Narrow" w:cs="Arial"/>
                <w:lang w:val="en-US"/>
              </w:rPr>
              <w:t xml:space="preserve"> </w:t>
            </w:r>
            <w:r w:rsidR="002F15F6">
              <w:rPr>
                <w:rFonts w:ascii="Arial Narrow" w:hAnsi="Arial Narrow" w:cs="Arial"/>
                <w:lang w:val="en-US"/>
              </w:rPr>
              <w:t xml:space="preserve">a) one </w:t>
            </w:r>
            <w:r w:rsidR="001C4198">
              <w:rPr>
                <w:rFonts w:ascii="Arial Narrow" w:hAnsi="Arial Narrow" w:cs="Arial"/>
                <w:lang w:val="en-US"/>
              </w:rPr>
              <w:t>pr</w:t>
            </w:r>
            <w:r w:rsidR="00086A05">
              <w:rPr>
                <w:rFonts w:ascii="Arial Narrow" w:hAnsi="Arial Narrow" w:cs="Arial"/>
                <w:lang w:val="en-US"/>
              </w:rPr>
              <w:t xml:space="preserve">omotion video </w:t>
            </w:r>
            <w:r w:rsidR="00086A05" w:rsidRPr="0040678E">
              <w:rPr>
                <w:rFonts w:ascii="Arial Narrow" w:hAnsi="Arial Narrow" w:cs="Arial"/>
                <w:lang w:val="en-US"/>
              </w:rPr>
              <w:t xml:space="preserve">on </w:t>
            </w:r>
            <w:r w:rsidR="002F15F6">
              <w:rPr>
                <w:rFonts w:ascii="Arial Narrow" w:hAnsi="Arial Narrow" w:cs="Arial"/>
                <w:lang w:val="en-US"/>
              </w:rPr>
              <w:t>citizen’s</w:t>
            </w:r>
            <w:r w:rsidR="00A23138">
              <w:rPr>
                <w:rFonts w:ascii="Arial Narrow" w:hAnsi="Arial Narrow" w:cs="Arial"/>
                <w:lang w:val="en-US"/>
              </w:rPr>
              <w:t xml:space="preserve"> responsibility of service users</w:t>
            </w:r>
            <w:r w:rsidR="00086A05" w:rsidRPr="0040678E">
              <w:rPr>
                <w:rFonts w:ascii="Arial Narrow" w:hAnsi="Arial Narrow" w:cs="Arial"/>
                <w:lang w:val="en-US"/>
              </w:rPr>
              <w:t xml:space="preserve"> 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in Kyrgyz </w:t>
            </w:r>
            <w:r w:rsidR="00A23138">
              <w:rPr>
                <w:rFonts w:ascii="Arial Narrow" w:hAnsi="Arial Narrow" w:cs="Arial"/>
                <w:lang w:val="en-US"/>
              </w:rPr>
              <w:t xml:space="preserve">and Russian </w:t>
            </w:r>
            <w:r w:rsidR="00205826" w:rsidRPr="00205826">
              <w:rPr>
                <w:rFonts w:ascii="Arial Narrow" w:hAnsi="Arial Narrow" w:cs="Arial"/>
                <w:lang w:val="en-US"/>
              </w:rPr>
              <w:t>language</w:t>
            </w:r>
            <w:r w:rsidR="00086A05">
              <w:rPr>
                <w:rFonts w:ascii="Arial Narrow" w:hAnsi="Arial Narrow" w:cs="Arial"/>
                <w:lang w:val="en-US"/>
              </w:rPr>
              <w:t xml:space="preserve"> with the length </w:t>
            </w:r>
            <w:r w:rsidR="00A23138">
              <w:rPr>
                <w:rFonts w:ascii="Arial Narrow" w:hAnsi="Arial Narrow" w:cs="Arial"/>
                <w:lang w:val="en-US"/>
              </w:rPr>
              <w:t>up to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 </w:t>
            </w:r>
            <w:r w:rsidR="00A23138">
              <w:rPr>
                <w:rFonts w:ascii="Arial Narrow" w:hAnsi="Arial Narrow" w:cs="Arial"/>
                <w:lang w:val="en-US"/>
              </w:rPr>
              <w:t>1</w:t>
            </w:r>
            <w:r w:rsidR="00205826">
              <w:rPr>
                <w:rFonts w:ascii="Arial Narrow" w:hAnsi="Arial Narrow" w:cs="Arial"/>
                <w:lang w:val="en-US"/>
              </w:rPr>
              <w:t xml:space="preserve"> minute</w:t>
            </w:r>
            <w:r w:rsidR="00D646A2">
              <w:rPr>
                <w:rFonts w:ascii="Arial Narrow" w:hAnsi="Arial Narrow" w:cs="Arial"/>
                <w:lang w:val="en-US"/>
              </w:rPr>
              <w:t xml:space="preserve"> </w:t>
            </w:r>
            <w:r w:rsidR="00086A05">
              <w:rPr>
                <w:rFonts w:ascii="Arial Narrow" w:hAnsi="Arial Narrow" w:cs="Arial"/>
                <w:lang w:val="en-US"/>
              </w:rPr>
              <w:t xml:space="preserve">and </w:t>
            </w:r>
            <w:r w:rsidR="002F15F6">
              <w:rPr>
                <w:rFonts w:ascii="Arial Narrow" w:hAnsi="Arial Narrow" w:cs="Arial"/>
                <w:lang w:val="en-US"/>
              </w:rPr>
              <w:t xml:space="preserve">b) </w:t>
            </w:r>
            <w:r w:rsidR="00086A05">
              <w:rPr>
                <w:rFonts w:ascii="Arial Narrow" w:hAnsi="Arial Narrow" w:cs="Arial"/>
                <w:lang w:val="en-US"/>
              </w:rPr>
              <w:t>further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 broadcast</w:t>
            </w:r>
            <w:r w:rsidR="00086A05">
              <w:rPr>
                <w:rFonts w:ascii="Arial Narrow" w:hAnsi="Arial Narrow" w:cs="Arial"/>
                <w:lang w:val="en-US"/>
              </w:rPr>
              <w:t>ing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 on the </w:t>
            </w:r>
            <w:r w:rsidR="00A23138">
              <w:rPr>
                <w:rFonts w:ascii="Arial Narrow" w:hAnsi="Arial Narrow" w:cs="Arial"/>
                <w:lang w:val="en-US"/>
              </w:rPr>
              <w:t xml:space="preserve">national and </w:t>
            </w:r>
            <w:r w:rsidR="00205826" w:rsidRPr="00205826">
              <w:rPr>
                <w:rFonts w:ascii="Arial Narrow" w:hAnsi="Arial Narrow" w:cs="Arial"/>
                <w:lang w:val="en-US"/>
              </w:rPr>
              <w:t>local channel</w:t>
            </w:r>
            <w:r w:rsidR="00A23138">
              <w:rPr>
                <w:rFonts w:ascii="Arial Narrow" w:hAnsi="Arial Narrow" w:cs="Arial"/>
                <w:lang w:val="en-US"/>
              </w:rPr>
              <w:t>s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 with broadcast coverage </w:t>
            </w:r>
            <w:r w:rsidR="001A5501">
              <w:rPr>
                <w:rFonts w:ascii="Arial Narrow" w:hAnsi="Arial Narrow" w:cs="Arial"/>
                <w:lang w:val="en-US"/>
              </w:rPr>
              <w:t xml:space="preserve">from </w:t>
            </w:r>
            <w:r w:rsidR="00A23138">
              <w:rPr>
                <w:rFonts w:ascii="Arial Narrow" w:hAnsi="Arial Narrow" w:cs="Arial"/>
                <w:lang w:val="en-US"/>
              </w:rPr>
              <w:t>August</w:t>
            </w:r>
            <w:r w:rsidR="001A5501">
              <w:rPr>
                <w:rFonts w:ascii="Arial Narrow" w:hAnsi="Arial Narrow" w:cs="Arial"/>
                <w:lang w:val="en-US"/>
              </w:rPr>
              <w:t xml:space="preserve"> 1</w:t>
            </w:r>
            <w:r w:rsidR="00A23138">
              <w:rPr>
                <w:rFonts w:ascii="Arial Narrow" w:hAnsi="Arial Narrow" w:cs="Arial"/>
                <w:lang w:val="en-US"/>
              </w:rPr>
              <w:t>5</w:t>
            </w:r>
            <w:r w:rsidR="001A5501">
              <w:rPr>
                <w:rFonts w:ascii="Arial Narrow" w:hAnsi="Arial Narrow" w:cs="Arial"/>
                <w:lang w:val="en-US"/>
              </w:rPr>
              <w:t xml:space="preserve"> up to </w:t>
            </w:r>
            <w:r w:rsidR="00A23138">
              <w:rPr>
                <w:rFonts w:ascii="Arial Narrow" w:hAnsi="Arial Narrow" w:cs="Arial"/>
                <w:lang w:val="en-US"/>
              </w:rPr>
              <w:t>November</w:t>
            </w:r>
            <w:r w:rsidR="001A5501">
              <w:rPr>
                <w:rFonts w:ascii="Arial Narrow" w:hAnsi="Arial Narrow" w:cs="Arial"/>
                <w:lang w:val="en-US"/>
              </w:rPr>
              <w:t xml:space="preserve"> </w:t>
            </w:r>
            <w:r w:rsidR="00A23138">
              <w:rPr>
                <w:rFonts w:ascii="Arial Narrow" w:hAnsi="Arial Narrow" w:cs="Arial"/>
                <w:lang w:val="en-US"/>
              </w:rPr>
              <w:t>15</w:t>
            </w:r>
            <w:r w:rsidR="001A5501">
              <w:rPr>
                <w:rFonts w:ascii="Arial Narrow" w:hAnsi="Arial Narrow" w:cs="Arial"/>
                <w:lang w:val="en-US"/>
              </w:rPr>
              <w:t xml:space="preserve">, 2020. </w:t>
            </w:r>
          </w:p>
          <w:p w14:paraId="20B3AE1D" w14:textId="77777777" w:rsidR="00C4235E" w:rsidRPr="007E0029" w:rsidRDefault="00C4235E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</w:p>
          <w:p w14:paraId="282B5DA9" w14:textId="77777777" w:rsidR="00C4235E" w:rsidRPr="007E0029" w:rsidRDefault="00FE7BD1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</w:t>
            </w:r>
            <w:r w:rsidR="00C4235E" w:rsidRPr="007E0029">
              <w:rPr>
                <w:rFonts w:ascii="Arial Narrow" w:hAnsi="Arial Narrow" w:cs="Arial"/>
                <w:b/>
                <w:lang w:val="en-US"/>
              </w:rPr>
              <w:t xml:space="preserve">. </w:t>
            </w:r>
            <w:r>
              <w:rPr>
                <w:rFonts w:ascii="Arial Narrow" w:hAnsi="Arial Narrow" w:cs="Arial"/>
                <w:b/>
                <w:lang w:val="en-US"/>
              </w:rPr>
              <w:t xml:space="preserve">  </w:t>
            </w:r>
            <w:r w:rsidR="00C4235E" w:rsidRPr="007E0029">
              <w:rPr>
                <w:rFonts w:ascii="Arial Narrow" w:hAnsi="Arial Narrow" w:cs="Arial"/>
                <w:b/>
                <w:lang w:val="en-US"/>
              </w:rPr>
              <w:t>Application Procedure</w:t>
            </w:r>
          </w:p>
          <w:p w14:paraId="22B4EF0B" w14:textId="6E536C03" w:rsidR="00C4235E" w:rsidRDefault="00C4235E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  <w:lang w:val="en-US"/>
              </w:rPr>
              <w:t xml:space="preserve">Candidates should send the following documents to the following e-mail: </w:t>
            </w:r>
            <w:r w:rsidR="00F92B59" w:rsidRPr="00F92B59">
              <w:rPr>
                <w:rStyle w:val="a5"/>
                <w:rFonts w:ascii="Arial Narrow" w:hAnsi="Arial Narrow" w:cs="Arial"/>
                <w:bCs/>
                <w:lang w:val="en-US" w:eastAsia="ru-RU"/>
              </w:rPr>
              <w:t>nimakeev@</w:t>
            </w:r>
            <w:r w:rsidR="00F92B59">
              <w:rPr>
                <w:rStyle w:val="a5"/>
                <w:rFonts w:ascii="Arial Narrow" w:hAnsi="Arial Narrow" w:cs="Arial"/>
                <w:bCs/>
                <w:lang w:val="en-US" w:eastAsia="ru-RU"/>
              </w:rPr>
              <w:t>dpi</w:t>
            </w:r>
            <w:r w:rsidR="00F92B59" w:rsidRPr="00F92B59">
              <w:rPr>
                <w:rStyle w:val="a5"/>
                <w:rFonts w:ascii="Arial Narrow" w:hAnsi="Arial Narrow" w:cs="Arial"/>
                <w:bCs/>
                <w:lang w:val="en-US" w:eastAsia="ru-RU"/>
              </w:rPr>
              <w:t>.</w:t>
            </w:r>
            <w:r w:rsidR="00F92B59">
              <w:rPr>
                <w:rStyle w:val="a5"/>
                <w:rFonts w:ascii="Arial Narrow" w:hAnsi="Arial Narrow" w:cs="Arial"/>
                <w:bCs/>
                <w:lang w:val="en-US" w:eastAsia="ru-RU"/>
              </w:rPr>
              <w:t>kg</w:t>
            </w:r>
            <w:r w:rsidR="00BF42F2" w:rsidRPr="00BF42F2">
              <w:rPr>
                <w:rFonts w:ascii="Arial Narrow" w:hAnsi="Arial Narrow" w:cs="Arial"/>
                <w:bCs/>
                <w:lang w:val="en-US" w:eastAsia="ru-RU"/>
              </w:rPr>
              <w:t xml:space="preserve">, </w:t>
            </w:r>
            <w:r w:rsidR="00205826">
              <w:rPr>
                <w:rFonts w:ascii="Arial Narrow" w:hAnsi="Arial Narrow" w:cs="Arial"/>
                <w:lang w:val="en-US"/>
              </w:rPr>
              <w:t xml:space="preserve">no later than </w:t>
            </w:r>
            <w:r w:rsidR="00A23138">
              <w:rPr>
                <w:rFonts w:ascii="Arial Narrow" w:hAnsi="Arial Narrow" w:cs="Arial"/>
                <w:lang w:val="en-US"/>
              </w:rPr>
              <w:t>June 30</w:t>
            </w:r>
            <w:r w:rsidR="00960BF3">
              <w:rPr>
                <w:rFonts w:ascii="Arial Narrow" w:hAnsi="Arial Narrow" w:cs="Arial"/>
                <w:lang w:val="en-US"/>
              </w:rPr>
              <w:t>, 2020</w:t>
            </w:r>
            <w:r w:rsidR="006242E8">
              <w:rPr>
                <w:rFonts w:ascii="Arial Narrow" w:hAnsi="Arial Narrow" w:cs="Arial"/>
                <w:lang w:val="en-US"/>
              </w:rPr>
              <w:t>.</w:t>
            </w:r>
          </w:p>
          <w:p w14:paraId="124339E3" w14:textId="77777777" w:rsidR="00BF42F2" w:rsidRPr="007E0029" w:rsidRDefault="00BF42F2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</w:p>
          <w:p w14:paraId="3810787B" w14:textId="77777777" w:rsidR="006242E8" w:rsidRPr="006242E8" w:rsidRDefault="006242E8" w:rsidP="006242E8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  <w:r w:rsidRPr="006242E8">
              <w:rPr>
                <w:rFonts w:ascii="Arial Narrow" w:hAnsi="Arial Narrow" w:cs="Arial"/>
                <w:b/>
                <w:lang w:val="en-US"/>
              </w:rPr>
              <w:t>List of application documents</w:t>
            </w:r>
          </w:p>
          <w:p w14:paraId="6AEAD74E" w14:textId="77777777" w:rsidR="00BF42F2" w:rsidRDefault="006242E8" w:rsidP="006242E8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BF42F2">
              <w:rPr>
                <w:rFonts w:ascii="Arial Narrow" w:hAnsi="Arial Narrow" w:cs="Arial"/>
                <w:lang w:val="en-US"/>
              </w:rPr>
              <w:t>Certificate of registration of a legal entity</w:t>
            </w:r>
            <w:r w:rsidR="00BF42F2">
              <w:rPr>
                <w:rFonts w:ascii="Arial Narrow" w:hAnsi="Arial Narrow" w:cs="Arial"/>
                <w:lang w:val="en-US"/>
              </w:rPr>
              <w:t>;</w:t>
            </w:r>
          </w:p>
          <w:p w14:paraId="4E52B642" w14:textId="77777777" w:rsidR="006242E8" w:rsidRDefault="00FE7BD1" w:rsidP="00FE7BD1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FE7BD1">
              <w:rPr>
                <w:rFonts w:ascii="Arial Narrow" w:hAnsi="Arial Narrow" w:cs="Arial"/>
                <w:lang w:val="en-US"/>
              </w:rPr>
              <w:t>Letter of interest describing</w:t>
            </w:r>
            <w:r>
              <w:rPr>
                <w:rFonts w:ascii="Arial Narrow" w:hAnsi="Arial Narrow" w:cs="Arial"/>
                <w:lang w:val="en-US"/>
              </w:rPr>
              <w:t xml:space="preserve"> the experience of conducting </w:t>
            </w:r>
            <w:r w:rsidRPr="00FE7BD1">
              <w:rPr>
                <w:rFonts w:ascii="Arial Narrow" w:hAnsi="Arial Narrow" w:cs="Arial"/>
                <w:lang w:val="en-US"/>
              </w:rPr>
              <w:t>similar tasks;</w:t>
            </w:r>
          </w:p>
          <w:p w14:paraId="5626E39B" w14:textId="76A7BE3C" w:rsidR="00FE7BD1" w:rsidRDefault="00FE7BD1" w:rsidP="00FA4158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CVs o</w:t>
            </w:r>
            <w:r w:rsidRPr="00FE7BD1">
              <w:rPr>
                <w:rFonts w:ascii="Arial Narrow" w:hAnsi="Arial Narrow" w:cs="Arial"/>
                <w:lang w:val="en-US"/>
              </w:rPr>
              <w:t>f key performers with experience performing similar tasks</w:t>
            </w:r>
            <w:r>
              <w:rPr>
                <w:rFonts w:ascii="Arial Narrow" w:hAnsi="Arial Narrow" w:cs="Arial"/>
                <w:lang w:val="en-US"/>
              </w:rPr>
              <w:t>;</w:t>
            </w:r>
          </w:p>
          <w:p w14:paraId="1C39EDF9" w14:textId="7FA12F33" w:rsidR="00900127" w:rsidRDefault="00900127" w:rsidP="00900127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Provide l</w:t>
            </w:r>
            <w:r w:rsidRPr="00900127">
              <w:rPr>
                <w:rFonts w:ascii="Arial Narrow" w:hAnsi="Arial Narrow" w:cs="Arial"/>
                <w:lang w:val="en-US"/>
              </w:rPr>
              <w:t>inks to previously performed similar work;</w:t>
            </w:r>
          </w:p>
          <w:p w14:paraId="37241154" w14:textId="77777777" w:rsidR="005426F5" w:rsidRDefault="00960BF3" w:rsidP="00FE7BD1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ins w:id="25" w:author="Erkin Abakirov" w:date="2020-06-16T09:41:00Z"/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D</w:t>
            </w:r>
            <w:r w:rsidR="003B6365" w:rsidRPr="003B6365">
              <w:rPr>
                <w:rFonts w:ascii="Arial Narrow" w:hAnsi="Arial Narrow" w:cs="Arial"/>
                <w:lang w:val="en-US"/>
              </w:rPr>
              <w:t>etailed budget</w:t>
            </w:r>
            <w:r w:rsidR="001C1306">
              <w:rPr>
                <w:rFonts w:ascii="Arial Narrow" w:hAnsi="Arial Narrow" w:cs="Arial"/>
                <w:lang w:val="en-US"/>
              </w:rPr>
              <w:t xml:space="preserve"> of expenses</w:t>
            </w:r>
            <w:r>
              <w:rPr>
                <w:rFonts w:ascii="Arial Narrow" w:hAnsi="Arial Narrow" w:cs="Arial"/>
                <w:lang w:val="en-US"/>
              </w:rPr>
              <w:t xml:space="preserve"> including honorarium</w:t>
            </w:r>
            <w:del w:id="26" w:author="Erkin Abakirov" w:date="2020-06-16T09:41:00Z">
              <w:r w:rsidR="001C1306" w:rsidDel="005426F5">
                <w:rPr>
                  <w:rFonts w:ascii="Arial Narrow" w:hAnsi="Arial Narrow" w:cs="Arial"/>
                  <w:lang w:val="en-US"/>
                </w:rPr>
                <w:delText>.</w:delText>
              </w:r>
            </w:del>
            <w:ins w:id="27" w:author="Erkin Abakirov" w:date="2020-06-16T09:41:00Z">
              <w:r w:rsidR="005426F5">
                <w:rPr>
                  <w:rFonts w:ascii="Arial Narrow" w:hAnsi="Arial Narrow" w:cs="Arial"/>
                  <w:lang w:val="en-US"/>
                </w:rPr>
                <w:t>;</w:t>
              </w:r>
            </w:ins>
          </w:p>
          <w:p w14:paraId="2CF6A526" w14:textId="231B15C6" w:rsidR="003B6365" w:rsidRPr="00BF42F2" w:rsidRDefault="005426F5" w:rsidP="00FE7BD1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ins w:id="28" w:author="Erkin Abakirov" w:date="2020-06-16T09:41:00Z">
              <w:r>
                <w:rPr>
                  <w:rFonts w:ascii="Arial Narrow" w:hAnsi="Arial Narrow" w:cs="Arial"/>
                  <w:lang w:val="en-US"/>
                </w:rPr>
                <w:t>List of TV-channels where the video will be broadcasted</w:t>
              </w:r>
            </w:ins>
            <w:r w:rsidR="001C1306">
              <w:rPr>
                <w:rFonts w:ascii="Arial Narrow" w:hAnsi="Arial Narrow" w:cs="Arial"/>
                <w:lang w:val="en-US"/>
              </w:rPr>
              <w:t xml:space="preserve"> </w:t>
            </w:r>
          </w:p>
          <w:p w14:paraId="2BBA17B2" w14:textId="1D2BCEA0" w:rsidR="00462F83" w:rsidRDefault="00462F83" w:rsidP="00594C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</w:p>
          <w:p w14:paraId="447659B4" w14:textId="77777777" w:rsidR="000C0F2D" w:rsidRDefault="000C0F2D" w:rsidP="00594C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</w:p>
          <w:p w14:paraId="0B5C1FC4" w14:textId="77777777" w:rsidR="00594C2F" w:rsidRDefault="00594C2F" w:rsidP="00594C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  <w:r w:rsidRPr="007E0029">
              <w:rPr>
                <w:rFonts w:ascii="Arial Narrow" w:hAnsi="Arial Narrow" w:cs="Arial"/>
                <w:b/>
                <w:lang w:val="en-US"/>
              </w:rPr>
              <w:t>Basic requirements for a potential consultant or potential organization:</w:t>
            </w:r>
          </w:p>
          <w:p w14:paraId="683B5FB8" w14:textId="77777777" w:rsidR="006242E8" w:rsidRPr="007E0029" w:rsidRDefault="006242E8" w:rsidP="00594C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</w:p>
          <w:p w14:paraId="48D3F48E" w14:textId="2AFE8D66" w:rsidR="00FE7BD1" w:rsidRDefault="00565761" w:rsidP="00205826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Pr="00565761">
              <w:rPr>
                <w:rFonts w:ascii="Arial Narrow" w:hAnsi="Arial Narrow" w:cs="Arial"/>
                <w:lang w:val="en-US"/>
              </w:rPr>
              <w:t xml:space="preserve">ractical experience 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in creating similar </w:t>
            </w:r>
            <w:r w:rsidR="001C4198">
              <w:rPr>
                <w:rFonts w:ascii="Arial Narrow" w:hAnsi="Arial Narrow" w:cs="Arial"/>
                <w:lang w:val="en-US"/>
              </w:rPr>
              <w:t>promotion</w:t>
            </w:r>
            <w:r w:rsidR="001C4198" w:rsidRPr="00205826">
              <w:rPr>
                <w:rFonts w:ascii="Arial Narrow" w:hAnsi="Arial Narrow" w:cs="Arial"/>
                <w:lang w:val="en-US"/>
              </w:rPr>
              <w:t xml:space="preserve"> 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videos </w:t>
            </w:r>
            <w:del w:id="29" w:author="Erkin Abakirov" w:date="2020-06-16T09:42:00Z">
              <w:r w:rsidR="00205826" w:rsidRPr="00205826" w:rsidDel="005426F5">
                <w:rPr>
                  <w:rFonts w:ascii="Arial Narrow" w:hAnsi="Arial Narrow" w:cs="Arial"/>
                  <w:lang w:val="en-US"/>
                </w:rPr>
                <w:delText xml:space="preserve">in the field of agriculture </w:delText>
              </w:r>
            </w:del>
            <w:r w:rsidR="00205826" w:rsidRPr="00205826">
              <w:rPr>
                <w:rFonts w:ascii="Arial Narrow" w:hAnsi="Arial Narrow" w:cs="Arial"/>
                <w:lang w:val="en-US"/>
              </w:rPr>
              <w:t xml:space="preserve">for at least </w:t>
            </w:r>
            <w:del w:id="30" w:author="Erkin Abakirov" w:date="2020-06-16T09:42:00Z">
              <w:r w:rsidR="00205826" w:rsidRPr="00205826" w:rsidDel="005426F5">
                <w:rPr>
                  <w:rFonts w:ascii="Arial Narrow" w:hAnsi="Arial Narrow" w:cs="Arial"/>
                  <w:lang w:val="en-US"/>
                </w:rPr>
                <w:delText xml:space="preserve">3 </w:delText>
              </w:r>
            </w:del>
            <w:ins w:id="31" w:author="Erkin Abakirov" w:date="2020-06-16T09:42:00Z">
              <w:r w:rsidR="005426F5">
                <w:rPr>
                  <w:rFonts w:ascii="Arial Narrow" w:hAnsi="Arial Narrow" w:cs="Arial"/>
                  <w:lang w:val="en-US"/>
                </w:rPr>
                <w:t>5</w:t>
              </w:r>
              <w:r w:rsidR="005426F5" w:rsidRPr="00205826">
                <w:rPr>
                  <w:rFonts w:ascii="Arial Narrow" w:hAnsi="Arial Narrow" w:cs="Arial"/>
                  <w:lang w:val="en-US"/>
                </w:rPr>
                <w:t xml:space="preserve"> </w:t>
              </w:r>
            </w:ins>
            <w:r w:rsidR="00205826" w:rsidRPr="00205826">
              <w:rPr>
                <w:rFonts w:ascii="Arial Narrow" w:hAnsi="Arial Narrow" w:cs="Arial"/>
                <w:lang w:val="en-US"/>
              </w:rPr>
              <w:t>years</w:t>
            </w:r>
            <w:r w:rsidR="000C0F2D">
              <w:rPr>
                <w:rFonts w:ascii="Arial Narrow" w:hAnsi="Arial Narrow" w:cs="Arial"/>
                <w:lang w:val="en-US"/>
              </w:rPr>
              <w:t>;</w:t>
            </w:r>
          </w:p>
          <w:p w14:paraId="0659B5D8" w14:textId="4A6F0D87" w:rsidR="000C0F2D" w:rsidRDefault="00205826" w:rsidP="00205826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205826">
              <w:rPr>
                <w:rFonts w:ascii="Arial Narrow" w:hAnsi="Arial Narrow" w:cs="Arial"/>
                <w:lang w:val="en-US"/>
              </w:rPr>
              <w:t xml:space="preserve">The coverage of the broadcast channel </w:t>
            </w:r>
            <w:r w:rsidR="00A23138">
              <w:rPr>
                <w:rFonts w:ascii="Arial Narrow" w:hAnsi="Arial Narrow" w:cs="Arial"/>
                <w:lang w:val="en-US"/>
              </w:rPr>
              <w:t>on national and local levels</w:t>
            </w:r>
            <w:r w:rsidRPr="00205826">
              <w:rPr>
                <w:rFonts w:ascii="Arial Narrow" w:hAnsi="Arial Narrow" w:cs="Arial"/>
                <w:lang w:val="en-US"/>
              </w:rPr>
              <w:t>;</w:t>
            </w:r>
          </w:p>
          <w:p w14:paraId="3AA1D32C" w14:textId="16B1351D" w:rsidR="003B6365" w:rsidRDefault="003B6365" w:rsidP="000C0F2D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3B6365">
              <w:rPr>
                <w:rFonts w:ascii="Arial Narrow" w:hAnsi="Arial Narrow" w:cs="Arial"/>
                <w:lang w:val="en-US"/>
              </w:rPr>
              <w:t xml:space="preserve">Experience in working with local non-governmental organizations, international organizations (at least </w:t>
            </w:r>
            <w:del w:id="32" w:author="Erkin Abakirov" w:date="2020-06-16T09:42:00Z">
              <w:r w:rsidRPr="003B6365" w:rsidDel="005426F5">
                <w:rPr>
                  <w:rFonts w:ascii="Arial Narrow" w:hAnsi="Arial Narrow" w:cs="Arial"/>
                  <w:lang w:val="en-US"/>
                </w:rPr>
                <w:delText xml:space="preserve">3 </w:delText>
              </w:r>
            </w:del>
            <w:ins w:id="33" w:author="Erkin Abakirov" w:date="2020-06-16T09:42:00Z">
              <w:r w:rsidR="005426F5">
                <w:rPr>
                  <w:rFonts w:ascii="Arial Narrow" w:hAnsi="Arial Narrow" w:cs="Arial"/>
                  <w:lang w:val="en-US"/>
                </w:rPr>
                <w:t>5</w:t>
              </w:r>
              <w:r w:rsidR="005426F5" w:rsidRPr="003B6365">
                <w:rPr>
                  <w:rFonts w:ascii="Arial Narrow" w:hAnsi="Arial Narrow" w:cs="Arial"/>
                  <w:lang w:val="en-US"/>
                </w:rPr>
                <w:t xml:space="preserve"> </w:t>
              </w:r>
            </w:ins>
            <w:r w:rsidRPr="003B6365">
              <w:rPr>
                <w:rFonts w:ascii="Arial Narrow" w:hAnsi="Arial Narrow" w:cs="Arial"/>
                <w:lang w:val="en-US"/>
              </w:rPr>
              <w:t>years);</w:t>
            </w:r>
          </w:p>
          <w:p w14:paraId="6D2EFF32" w14:textId="274F59D3" w:rsidR="008839D6" w:rsidRDefault="008839D6" w:rsidP="003B6365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ins w:id="34" w:author="Erkin Abakirov" w:date="2020-06-16T09:42:00Z"/>
                <w:rFonts w:ascii="Arial Narrow" w:hAnsi="Arial Narrow" w:cs="Arial"/>
                <w:lang w:val="en-US"/>
              </w:rPr>
            </w:pPr>
            <w:r w:rsidRPr="005A756B">
              <w:rPr>
                <w:rFonts w:ascii="Arial Narrow" w:hAnsi="Arial Narrow" w:cs="Arial"/>
                <w:lang w:val="en-US"/>
              </w:rPr>
              <w:t>Registration of a legal e</w:t>
            </w:r>
            <w:bookmarkStart w:id="35" w:name="_GoBack"/>
            <w:bookmarkEnd w:id="35"/>
            <w:r w:rsidRPr="005A756B">
              <w:rPr>
                <w:rFonts w:ascii="Arial Narrow" w:hAnsi="Arial Narrow" w:cs="Arial"/>
                <w:lang w:val="en-US"/>
              </w:rPr>
              <w:t>ntity (LLC or PF)</w:t>
            </w:r>
          </w:p>
          <w:p w14:paraId="4F8ACA2A" w14:textId="33F198BB" w:rsidR="005426F5" w:rsidRDefault="005426F5" w:rsidP="005426F5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ins w:id="36" w:author="Erkin Abakirov" w:date="2020-06-16T09:43:00Z"/>
                <w:rFonts w:ascii="Arial Narrow" w:hAnsi="Arial Narrow" w:cs="Arial"/>
                <w:lang w:val="en-US"/>
              </w:rPr>
            </w:pPr>
            <w:ins w:id="37" w:author="Erkin Abakirov" w:date="2020-06-16T09:42:00Z">
              <w:r>
                <w:rPr>
                  <w:rFonts w:ascii="Arial Narrow" w:hAnsi="Arial Narrow" w:cs="Arial"/>
                  <w:lang w:val="en-US"/>
                </w:rPr>
                <w:t>Presence of the technical equipment for production of the video in FHD format with infographics and animation</w:t>
              </w:r>
            </w:ins>
          </w:p>
          <w:p w14:paraId="567D1659" w14:textId="4C2E107B" w:rsidR="005426F5" w:rsidRPr="002F01D0" w:rsidRDefault="005426F5" w:rsidP="002F01D0">
            <w:pPr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  <w:ins w:id="38" w:author="Erkin Abakirov" w:date="2020-06-16T09:43:00Z">
              <w:r w:rsidRPr="002F01D0">
                <w:rPr>
                  <w:rFonts w:ascii="Arial Narrow" w:hAnsi="Arial Narrow" w:cs="Arial"/>
                  <w:lang w:val="en-US"/>
                </w:rPr>
                <w:t xml:space="preserve">* Past experience of work with Helvetas Kyrgyzstan is an asset </w:t>
              </w:r>
            </w:ins>
          </w:p>
          <w:p w14:paraId="3F01148E" w14:textId="77777777" w:rsidR="008839D6" w:rsidRDefault="008839D6" w:rsidP="008839D6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  <w:p w14:paraId="277E5AF0" w14:textId="77777777" w:rsidR="008839D6" w:rsidRPr="007E0029" w:rsidRDefault="008839D6" w:rsidP="008839D6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5A04A9" w:rsidRPr="00257276" w14:paraId="357E3007" w14:textId="77777777" w:rsidTr="001A5501">
        <w:tc>
          <w:tcPr>
            <w:tcW w:w="5016" w:type="dxa"/>
          </w:tcPr>
          <w:p w14:paraId="27C4BFC4" w14:textId="77777777" w:rsidR="005A04A9" w:rsidRPr="005A04A9" w:rsidRDefault="005A04A9" w:rsidP="00C52B78">
            <w:pPr>
              <w:tabs>
                <w:tab w:val="left" w:pos="1134"/>
                <w:tab w:val="left" w:pos="1587"/>
              </w:tabs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24" w:type="dxa"/>
          </w:tcPr>
          <w:p w14:paraId="41FD8258" w14:textId="77777777" w:rsidR="005A04A9" w:rsidRDefault="005A04A9" w:rsidP="00C52B78">
            <w:pPr>
              <w:pStyle w:val="01hHaupttitel"/>
              <w:pBdr>
                <w:top w:val="dotted" w:sz="8" w:space="9" w:color="auto"/>
              </w:pBd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45055003" w14:textId="77777777" w:rsidR="003B72A5" w:rsidRPr="007E0029" w:rsidRDefault="003B72A5">
      <w:pPr>
        <w:rPr>
          <w:lang w:val="en-US"/>
        </w:rPr>
      </w:pPr>
    </w:p>
    <w:sectPr w:rsidR="003B72A5" w:rsidRPr="007E00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CB5B3" w14:textId="77777777" w:rsidR="0023616B" w:rsidRDefault="0023616B">
      <w:r>
        <w:separator/>
      </w:r>
    </w:p>
  </w:endnote>
  <w:endnote w:type="continuationSeparator" w:id="0">
    <w:p w14:paraId="40E4583E" w14:textId="77777777" w:rsidR="0023616B" w:rsidRDefault="0023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135A1" w14:textId="77777777" w:rsidR="0023616B" w:rsidRDefault="0023616B">
      <w:r>
        <w:separator/>
      </w:r>
    </w:p>
  </w:footnote>
  <w:footnote w:type="continuationSeparator" w:id="0">
    <w:p w14:paraId="7BA97394" w14:textId="77777777" w:rsidR="0023616B" w:rsidRDefault="0023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965530" w:rsidRPr="001042D4" w14:paraId="04ACADA7" w14:textId="77777777" w:rsidTr="00B736F6">
      <w:trPr>
        <w:trHeight w:val="1276"/>
      </w:trPr>
      <w:tc>
        <w:tcPr>
          <w:tcW w:w="4902" w:type="dxa"/>
        </w:tcPr>
        <w:p w14:paraId="21634E55" w14:textId="77777777" w:rsidR="00965530" w:rsidRDefault="0023616B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79C0E872" w14:textId="77777777" w:rsidR="00965530" w:rsidRDefault="000B2E8F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  <w:r w:rsidRPr="000B2E8F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4C59FA28" wp14:editId="32DEBCBB">
                <wp:extent cx="1705583" cy="452275"/>
                <wp:effectExtent l="0" t="0" r="9525" b="5080"/>
                <wp:docPr id="3" name="Рисунок 3" descr="C:\Users\PC\AppData\Local\Microsoft\Windows\INetCache\Content.Outlook\Q73GRQZW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Outlook\Q73GRQZW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04" cy="47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A247E2" w14:textId="77777777" w:rsidR="00965530" w:rsidRPr="00965233" w:rsidRDefault="0023616B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6F8E9F94" w14:textId="77777777" w:rsidR="00965530" w:rsidRDefault="0047522B" w:rsidP="009655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1080" wp14:editId="2BB4CBAD">
              <wp:simplePos x="0" y="0"/>
              <wp:positionH relativeFrom="margin">
                <wp:align>right</wp:align>
              </wp:positionH>
              <wp:positionV relativeFrom="paragraph">
                <wp:posOffset>-346725</wp:posOffset>
              </wp:positionV>
              <wp:extent cx="3949458" cy="729615"/>
              <wp:effectExtent l="0" t="0" r="13335" b="133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68922" w14:textId="77777777" w:rsidR="00965530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ELVETAS Swiss Intercooperation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9F7BCA8" w14:textId="77777777" w:rsidR="00965530" w:rsidRPr="00733DEC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300D7B08" w14:textId="77777777" w:rsidR="00965530" w:rsidRPr="00E709D2" w:rsidRDefault="0047522B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035C171" w14:textId="77777777" w:rsidR="00965530" w:rsidRPr="00E709D2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794AD63A" w14:textId="77777777" w:rsidR="00965530" w:rsidRPr="00152F6C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47096887" w14:textId="77777777" w:rsidR="00965530" w:rsidRPr="00152F6C" w:rsidRDefault="0023616B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10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3pt;width:311pt;height:5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" filled="f" stroked="f">
              <v:textbox inset="1mm,4.5mm,0,0">
                <w:txbxContent>
                  <w:p w14:paraId="51F68922" w14:textId="77777777" w:rsidR="00965530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ELVETAS Swiss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Intercooperation</w:t>
                    </w:r>
                    <w:proofErr w:type="spellEnd"/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9F7BCA8" w14:textId="77777777" w:rsidR="00965530" w:rsidRPr="00733DEC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300D7B08" w14:textId="77777777" w:rsidR="00965530" w:rsidRPr="00E709D2" w:rsidRDefault="0047522B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035C171" w14:textId="77777777" w:rsidR="00965530" w:rsidRPr="00E709D2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794AD63A" w14:textId="77777777" w:rsidR="00965530" w:rsidRPr="00152F6C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14:paraId="47096887" w14:textId="77777777" w:rsidR="00965530" w:rsidRPr="00152F6C" w:rsidRDefault="001B08AA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8CEEA5" w14:textId="77777777" w:rsidR="00965530" w:rsidRDefault="002361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3538"/>
    <w:multiLevelType w:val="hybridMultilevel"/>
    <w:tmpl w:val="2D626442"/>
    <w:lvl w:ilvl="0" w:tplc="2216180E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A25ED"/>
    <w:multiLevelType w:val="hybridMultilevel"/>
    <w:tmpl w:val="C2EEA1BC"/>
    <w:lvl w:ilvl="0" w:tplc="FF10BD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EFC6386"/>
    <w:multiLevelType w:val="hybridMultilevel"/>
    <w:tmpl w:val="BE122828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2348"/>
    <w:multiLevelType w:val="hybridMultilevel"/>
    <w:tmpl w:val="0D3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566C"/>
    <w:multiLevelType w:val="hybridMultilevel"/>
    <w:tmpl w:val="28D4A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10A"/>
    <w:multiLevelType w:val="hybridMultilevel"/>
    <w:tmpl w:val="47063252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8DF24B9"/>
    <w:multiLevelType w:val="hybridMultilevel"/>
    <w:tmpl w:val="B7D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4CA7"/>
    <w:multiLevelType w:val="hybridMultilevel"/>
    <w:tmpl w:val="3CC81E4A"/>
    <w:lvl w:ilvl="0" w:tplc="58C27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C24F1"/>
    <w:multiLevelType w:val="hybridMultilevel"/>
    <w:tmpl w:val="3C34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05175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560E3"/>
    <w:multiLevelType w:val="hybridMultilevel"/>
    <w:tmpl w:val="F81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752D"/>
    <w:multiLevelType w:val="hybridMultilevel"/>
    <w:tmpl w:val="5336D8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8791B"/>
    <w:multiLevelType w:val="hybridMultilevel"/>
    <w:tmpl w:val="C1E0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A27245"/>
    <w:multiLevelType w:val="hybridMultilevel"/>
    <w:tmpl w:val="11FA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500A5A"/>
    <w:multiLevelType w:val="hybridMultilevel"/>
    <w:tmpl w:val="EF6226F4"/>
    <w:lvl w:ilvl="0" w:tplc="3D9CD988">
      <w:start w:val="3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F56C0"/>
    <w:multiLevelType w:val="hybridMultilevel"/>
    <w:tmpl w:val="A56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C0B49"/>
    <w:multiLevelType w:val="hybridMultilevel"/>
    <w:tmpl w:val="AA0AD2FA"/>
    <w:lvl w:ilvl="0" w:tplc="9B14CC22">
      <w:start w:val="30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"/>
  </w:num>
  <w:num w:numId="5">
    <w:abstractNumId w:val="18"/>
  </w:num>
  <w:num w:numId="6">
    <w:abstractNumId w:val="22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4"/>
  </w:num>
  <w:num w:numId="15">
    <w:abstractNumId w:val="12"/>
  </w:num>
  <w:num w:numId="16">
    <w:abstractNumId w:val="15"/>
  </w:num>
  <w:num w:numId="17">
    <w:abstractNumId w:val="17"/>
  </w:num>
  <w:num w:numId="18">
    <w:abstractNumId w:val="3"/>
  </w:num>
  <w:num w:numId="19">
    <w:abstractNumId w:val="21"/>
  </w:num>
  <w:num w:numId="20">
    <w:abstractNumId w:val="16"/>
  </w:num>
  <w:num w:numId="21">
    <w:abstractNumId w:val="5"/>
  </w:num>
  <w:num w:numId="22">
    <w:abstractNumId w:val="19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kin Abakirov">
    <w15:presenceInfo w15:providerId="None" w15:userId="Erkin Abakir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1C"/>
    <w:rsid w:val="00021F96"/>
    <w:rsid w:val="000306E4"/>
    <w:rsid w:val="00041898"/>
    <w:rsid w:val="000455D2"/>
    <w:rsid w:val="00054FE5"/>
    <w:rsid w:val="00065C10"/>
    <w:rsid w:val="00066D13"/>
    <w:rsid w:val="00084F2F"/>
    <w:rsid w:val="00086A05"/>
    <w:rsid w:val="00092ADC"/>
    <w:rsid w:val="000B2E8F"/>
    <w:rsid w:val="000C0F2D"/>
    <w:rsid w:val="000C2DEC"/>
    <w:rsid w:val="000C44AA"/>
    <w:rsid w:val="000D33B7"/>
    <w:rsid w:val="000D4A40"/>
    <w:rsid w:val="000D6F23"/>
    <w:rsid w:val="000E21AD"/>
    <w:rsid w:val="000E7F8C"/>
    <w:rsid w:val="000F6C41"/>
    <w:rsid w:val="001059FB"/>
    <w:rsid w:val="00115C16"/>
    <w:rsid w:val="00116A1E"/>
    <w:rsid w:val="0012692B"/>
    <w:rsid w:val="0014076E"/>
    <w:rsid w:val="00142267"/>
    <w:rsid w:val="0015003C"/>
    <w:rsid w:val="001636C0"/>
    <w:rsid w:val="00181558"/>
    <w:rsid w:val="00183398"/>
    <w:rsid w:val="001A5501"/>
    <w:rsid w:val="001A5DC4"/>
    <w:rsid w:val="001B08AA"/>
    <w:rsid w:val="001C1306"/>
    <w:rsid w:val="001C4198"/>
    <w:rsid w:val="001E4682"/>
    <w:rsid w:val="001F6510"/>
    <w:rsid w:val="002005AA"/>
    <w:rsid w:val="002019C5"/>
    <w:rsid w:val="00205826"/>
    <w:rsid w:val="002164E9"/>
    <w:rsid w:val="0023616B"/>
    <w:rsid w:val="00250D68"/>
    <w:rsid w:val="00252D5B"/>
    <w:rsid w:val="00257276"/>
    <w:rsid w:val="00273D19"/>
    <w:rsid w:val="002757E8"/>
    <w:rsid w:val="0028624D"/>
    <w:rsid w:val="002930FB"/>
    <w:rsid w:val="0029321A"/>
    <w:rsid w:val="0029786C"/>
    <w:rsid w:val="002B6D63"/>
    <w:rsid w:val="002B72F9"/>
    <w:rsid w:val="002E6B89"/>
    <w:rsid w:val="002F01D0"/>
    <w:rsid w:val="002F15F6"/>
    <w:rsid w:val="00315765"/>
    <w:rsid w:val="003364A7"/>
    <w:rsid w:val="00346557"/>
    <w:rsid w:val="003547A5"/>
    <w:rsid w:val="00366987"/>
    <w:rsid w:val="003A4570"/>
    <w:rsid w:val="003B6365"/>
    <w:rsid w:val="003B72A5"/>
    <w:rsid w:val="003D3801"/>
    <w:rsid w:val="003E157F"/>
    <w:rsid w:val="0040678E"/>
    <w:rsid w:val="00430B68"/>
    <w:rsid w:val="00442D2F"/>
    <w:rsid w:val="00462F83"/>
    <w:rsid w:val="00467A94"/>
    <w:rsid w:val="0047522B"/>
    <w:rsid w:val="00482457"/>
    <w:rsid w:val="004840EC"/>
    <w:rsid w:val="004A0DE7"/>
    <w:rsid w:val="004A7CB6"/>
    <w:rsid w:val="004C3D6E"/>
    <w:rsid w:val="004E0CCF"/>
    <w:rsid w:val="004E10DB"/>
    <w:rsid w:val="004E2685"/>
    <w:rsid w:val="00504D3B"/>
    <w:rsid w:val="00515F48"/>
    <w:rsid w:val="00521D82"/>
    <w:rsid w:val="005426F5"/>
    <w:rsid w:val="00556355"/>
    <w:rsid w:val="00565761"/>
    <w:rsid w:val="00565B36"/>
    <w:rsid w:val="00580B87"/>
    <w:rsid w:val="00583329"/>
    <w:rsid w:val="005872F2"/>
    <w:rsid w:val="00594C2F"/>
    <w:rsid w:val="005979D9"/>
    <w:rsid w:val="005A04A9"/>
    <w:rsid w:val="005A756B"/>
    <w:rsid w:val="005A7701"/>
    <w:rsid w:val="005B0578"/>
    <w:rsid w:val="005B5BB6"/>
    <w:rsid w:val="005D2272"/>
    <w:rsid w:val="005D4BE7"/>
    <w:rsid w:val="005D5DF1"/>
    <w:rsid w:val="005F0C0F"/>
    <w:rsid w:val="005F1EC8"/>
    <w:rsid w:val="005F26DA"/>
    <w:rsid w:val="005F3373"/>
    <w:rsid w:val="005F762A"/>
    <w:rsid w:val="00611A1E"/>
    <w:rsid w:val="0061355C"/>
    <w:rsid w:val="006150AA"/>
    <w:rsid w:val="006176B0"/>
    <w:rsid w:val="0062335F"/>
    <w:rsid w:val="006242E8"/>
    <w:rsid w:val="00636B7F"/>
    <w:rsid w:val="006465F3"/>
    <w:rsid w:val="00653D87"/>
    <w:rsid w:val="00672355"/>
    <w:rsid w:val="006A3408"/>
    <w:rsid w:val="006B1DB7"/>
    <w:rsid w:val="006B4012"/>
    <w:rsid w:val="006E05C2"/>
    <w:rsid w:val="006E3825"/>
    <w:rsid w:val="006F0DF5"/>
    <w:rsid w:val="006F6701"/>
    <w:rsid w:val="0073405F"/>
    <w:rsid w:val="00745382"/>
    <w:rsid w:val="00790E43"/>
    <w:rsid w:val="007A02F8"/>
    <w:rsid w:val="007B2EDA"/>
    <w:rsid w:val="007B3014"/>
    <w:rsid w:val="007B4EDE"/>
    <w:rsid w:val="007E0029"/>
    <w:rsid w:val="007E350A"/>
    <w:rsid w:val="00803C28"/>
    <w:rsid w:val="00831E24"/>
    <w:rsid w:val="008430DE"/>
    <w:rsid w:val="00843B9E"/>
    <w:rsid w:val="00851FD6"/>
    <w:rsid w:val="0085523F"/>
    <w:rsid w:val="008561C4"/>
    <w:rsid w:val="008839D6"/>
    <w:rsid w:val="008C5986"/>
    <w:rsid w:val="008D3A21"/>
    <w:rsid w:val="008E28C8"/>
    <w:rsid w:val="008F572D"/>
    <w:rsid w:val="00900127"/>
    <w:rsid w:val="009272C1"/>
    <w:rsid w:val="009429F2"/>
    <w:rsid w:val="00951456"/>
    <w:rsid w:val="00960BF3"/>
    <w:rsid w:val="00982B2D"/>
    <w:rsid w:val="00983296"/>
    <w:rsid w:val="00984E10"/>
    <w:rsid w:val="009C0A6B"/>
    <w:rsid w:val="009C505F"/>
    <w:rsid w:val="009D3AD3"/>
    <w:rsid w:val="009D4662"/>
    <w:rsid w:val="009D6B5B"/>
    <w:rsid w:val="009E1130"/>
    <w:rsid w:val="009E7404"/>
    <w:rsid w:val="009F41C6"/>
    <w:rsid w:val="009F6DCB"/>
    <w:rsid w:val="00A23138"/>
    <w:rsid w:val="00A37FD1"/>
    <w:rsid w:val="00A56B5B"/>
    <w:rsid w:val="00A80EC7"/>
    <w:rsid w:val="00AB448A"/>
    <w:rsid w:val="00AF2BFB"/>
    <w:rsid w:val="00B00764"/>
    <w:rsid w:val="00B43037"/>
    <w:rsid w:val="00B73C5F"/>
    <w:rsid w:val="00B77087"/>
    <w:rsid w:val="00B83CFD"/>
    <w:rsid w:val="00B9571C"/>
    <w:rsid w:val="00BB020D"/>
    <w:rsid w:val="00BC47C5"/>
    <w:rsid w:val="00BD16AA"/>
    <w:rsid w:val="00BD3649"/>
    <w:rsid w:val="00BE5173"/>
    <w:rsid w:val="00BF42F2"/>
    <w:rsid w:val="00C2108F"/>
    <w:rsid w:val="00C4235E"/>
    <w:rsid w:val="00C52B9E"/>
    <w:rsid w:val="00C67077"/>
    <w:rsid w:val="00C724DB"/>
    <w:rsid w:val="00C82DDA"/>
    <w:rsid w:val="00C93AC4"/>
    <w:rsid w:val="00CB300C"/>
    <w:rsid w:val="00CB72E1"/>
    <w:rsid w:val="00CD796A"/>
    <w:rsid w:val="00CE1641"/>
    <w:rsid w:val="00CE5982"/>
    <w:rsid w:val="00CE6802"/>
    <w:rsid w:val="00CF2799"/>
    <w:rsid w:val="00D2451A"/>
    <w:rsid w:val="00D271CC"/>
    <w:rsid w:val="00D30B1B"/>
    <w:rsid w:val="00D4014F"/>
    <w:rsid w:val="00D40AFF"/>
    <w:rsid w:val="00D52EC2"/>
    <w:rsid w:val="00D62682"/>
    <w:rsid w:val="00D646A2"/>
    <w:rsid w:val="00D67D63"/>
    <w:rsid w:val="00D96FB9"/>
    <w:rsid w:val="00DA0F3E"/>
    <w:rsid w:val="00DB14B4"/>
    <w:rsid w:val="00DB5EA6"/>
    <w:rsid w:val="00DC3F9C"/>
    <w:rsid w:val="00DD6C0C"/>
    <w:rsid w:val="00DE118B"/>
    <w:rsid w:val="00E00978"/>
    <w:rsid w:val="00E1012C"/>
    <w:rsid w:val="00E20BB3"/>
    <w:rsid w:val="00E73ABE"/>
    <w:rsid w:val="00EB5A31"/>
    <w:rsid w:val="00EC3C97"/>
    <w:rsid w:val="00ED65EF"/>
    <w:rsid w:val="00EE5A27"/>
    <w:rsid w:val="00EF633C"/>
    <w:rsid w:val="00F07A4B"/>
    <w:rsid w:val="00F133A3"/>
    <w:rsid w:val="00F15F91"/>
    <w:rsid w:val="00F232FB"/>
    <w:rsid w:val="00F31864"/>
    <w:rsid w:val="00F31AE1"/>
    <w:rsid w:val="00F42F3B"/>
    <w:rsid w:val="00F472C1"/>
    <w:rsid w:val="00F53589"/>
    <w:rsid w:val="00F7426E"/>
    <w:rsid w:val="00F90DE8"/>
    <w:rsid w:val="00F92B59"/>
    <w:rsid w:val="00FA4158"/>
    <w:rsid w:val="00FE4A7B"/>
    <w:rsid w:val="00FE7BD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54DE9D7"/>
  <w15:chartTrackingRefBased/>
  <w15:docId w15:val="{D9F3A14A-69E1-47B0-AD8C-FC614D9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7">
    <w:name w:val="heading 7"/>
    <w:basedOn w:val="a"/>
    <w:next w:val="a"/>
    <w:link w:val="70"/>
    <w:uiPriority w:val="99"/>
    <w:qFormat/>
    <w:rsid w:val="00A37F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FD1"/>
    <w:rPr>
      <w:rFonts w:ascii="Calibri" w:eastAsia="Times New Roman" w:hAnsi="Calibri" w:cs="Times New Roman"/>
      <w:sz w:val="24"/>
      <w:szCs w:val="24"/>
      <w:lang w:val="ru-RU" w:eastAsia="de-DE"/>
    </w:rPr>
  </w:style>
  <w:style w:type="table" w:styleId="a3">
    <w:name w:val="Table Grid"/>
    <w:basedOn w:val="a1"/>
    <w:uiPriority w:val="9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A37FD1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basedOn w:val="a"/>
    <w:uiPriority w:val="34"/>
    <w:qFormat/>
    <w:rsid w:val="00A37FD1"/>
    <w:pPr>
      <w:ind w:left="720"/>
      <w:contextualSpacing/>
    </w:pPr>
  </w:style>
  <w:style w:type="character" w:styleId="a5">
    <w:name w:val="Hyperlink"/>
    <w:basedOn w:val="a0"/>
    <w:uiPriority w:val="99"/>
    <w:rsid w:val="00A37F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7F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FD1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580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7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a">
    <w:name w:val="footer"/>
    <w:basedOn w:val="a"/>
    <w:link w:val="ab"/>
    <w:uiPriority w:val="99"/>
    <w:unhideWhenUsed/>
    <w:rsid w:val="0036698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87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c">
    <w:name w:val="annotation reference"/>
    <w:basedOn w:val="a0"/>
    <w:uiPriority w:val="99"/>
    <w:semiHidden/>
    <w:unhideWhenUsed/>
    <w:rsid w:val="00856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61C4"/>
  </w:style>
  <w:style w:type="character" w:customStyle="1" w:styleId="ae">
    <w:name w:val="Текст примечания Знак"/>
    <w:basedOn w:val="a0"/>
    <w:link w:val="ad"/>
    <w:uiPriority w:val="99"/>
    <w:semiHidden/>
    <w:rsid w:val="008561C4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1C4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i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pi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CE33-58F8-4742-849C-0565899C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1876</Words>
  <Characters>10699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Erkin Abakirov</cp:lastModifiedBy>
  <cp:revision>4</cp:revision>
  <cp:lastPrinted>2019-07-22T10:18:00Z</cp:lastPrinted>
  <dcterms:created xsi:type="dcterms:W3CDTF">2020-06-15T03:34:00Z</dcterms:created>
  <dcterms:modified xsi:type="dcterms:W3CDTF">2020-06-16T03:45:00Z</dcterms:modified>
</cp:coreProperties>
</file>